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6BA9" w14:textId="59C7CD04" w:rsidR="00C92C8C" w:rsidRPr="000F5EF8" w:rsidRDefault="004E76C0" w:rsidP="00BF7CC7">
      <w:pPr>
        <w:spacing w:before="100" w:beforeAutospacing="1" w:after="100" w:afterAutospacing="1" w:line="276" w:lineRule="auto"/>
        <w:rPr>
          <w:rFonts w:asciiTheme="minorHAnsi" w:hAnsiTheme="minorHAnsi" w:cstheme="minorHAnsi"/>
          <w:noProof/>
          <w:sz w:val="22"/>
          <w:szCs w:val="22"/>
        </w:rPr>
      </w:pPr>
      <w:bookmarkStart w:id="0" w:name="_Hlk94857844"/>
      <w:bookmarkEnd w:id="0"/>
      <w:r w:rsidRPr="000F5EF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BD9C9" wp14:editId="738BEB1E">
                <wp:simplePos x="0" y="0"/>
                <wp:positionH relativeFrom="column">
                  <wp:posOffset>4245610</wp:posOffset>
                </wp:positionH>
                <wp:positionV relativeFrom="paragraph">
                  <wp:posOffset>-128270</wp:posOffset>
                </wp:positionV>
                <wp:extent cx="1892935" cy="1254760"/>
                <wp:effectExtent l="0" t="0" r="0" b="0"/>
                <wp:wrapNone/>
                <wp:docPr id="2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2E49E9" w14:textId="77777777" w:rsidR="00B47B88" w:rsidRDefault="00B47B88" w:rsidP="00C92C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9D65E3D" w14:textId="77777777" w:rsidR="00B47B88" w:rsidRDefault="00B47B88" w:rsidP="00C92C8C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16"/>
                                <w:szCs w:val="16"/>
                              </w:rPr>
                            </w:pPr>
                          </w:p>
                          <w:p w14:paraId="6FEA27E5" w14:textId="77777777" w:rsidR="00B47B88" w:rsidRPr="000C5057" w:rsidRDefault="00B47B88" w:rsidP="00C92C8C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Cs w:val="16"/>
                              </w:rPr>
                            </w:pPr>
                            <w:r w:rsidRPr="000C5057">
                              <w:rPr>
                                <w:b/>
                                <w:bCs/>
                                <w:color w:val="17365D"/>
                                <w:szCs w:val="16"/>
                              </w:rPr>
                              <w:t xml:space="preserve">Τμήμα </w:t>
                            </w:r>
                            <w:r>
                              <w:rPr>
                                <w:b/>
                                <w:bCs/>
                                <w:color w:val="17365D"/>
                                <w:szCs w:val="16"/>
                              </w:rPr>
                              <w:t xml:space="preserve">Οργάνωσης και </w:t>
                            </w:r>
                            <w:r w:rsidRPr="000C5057">
                              <w:rPr>
                                <w:b/>
                                <w:bCs/>
                                <w:color w:val="17365D"/>
                                <w:szCs w:val="16"/>
                              </w:rPr>
                              <w:t>Διοίκησης Επιχειρήσεων (Γρεβενά)</w:t>
                            </w:r>
                          </w:p>
                          <w:p w14:paraId="05095EF3" w14:textId="77777777" w:rsidR="00B47B88" w:rsidRPr="000C5057" w:rsidRDefault="00B47B88" w:rsidP="00C92C8C">
                            <w:pPr>
                              <w:jc w:val="center"/>
                              <w:rPr>
                                <w:color w:val="17365D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0C5057">
                              <w:rPr>
                                <w:color w:val="17365D"/>
                                <w:szCs w:val="16"/>
                              </w:rPr>
                              <w:t>Τηλ</w:t>
                            </w:r>
                            <w:proofErr w:type="spellEnd"/>
                            <w:r w:rsidRPr="000C5057">
                              <w:rPr>
                                <w:color w:val="17365D"/>
                                <w:szCs w:val="16"/>
                                <w:lang w:val="en-US"/>
                              </w:rPr>
                              <w:t>.: 2462061600</w:t>
                            </w:r>
                          </w:p>
                          <w:p w14:paraId="538C5356" w14:textId="2C0B5A73" w:rsidR="00B47B88" w:rsidRPr="000C5057" w:rsidRDefault="00B47B88" w:rsidP="00C92C8C">
                            <w:pPr>
                              <w:jc w:val="center"/>
                              <w:rPr>
                                <w:color w:val="17365D"/>
                                <w:szCs w:val="16"/>
                                <w:lang w:val="fr-FR"/>
                              </w:rPr>
                            </w:pPr>
                            <w:r w:rsidRPr="000C5057">
                              <w:rPr>
                                <w:color w:val="17365D"/>
                                <w:szCs w:val="16"/>
                                <w:lang w:val="fr-FR"/>
                              </w:rPr>
                              <w:t xml:space="preserve">Mail : </w:t>
                            </w:r>
                            <w:proofErr w:type="spellStart"/>
                            <w:r w:rsidR="00894414">
                              <w:rPr>
                                <w:color w:val="17365D"/>
                                <w:szCs w:val="16"/>
                                <w:lang w:val="en-US"/>
                              </w:rPr>
                              <w:t>ba</w:t>
                            </w:r>
                            <w:proofErr w:type="spellEnd"/>
                            <w:r w:rsidRPr="000C5057">
                              <w:rPr>
                                <w:color w:val="17365D"/>
                                <w:szCs w:val="16"/>
                                <w:lang w:val="fr-FR"/>
                              </w:rPr>
                              <w:t>@</w:t>
                            </w:r>
                            <w:r w:rsidR="00894414">
                              <w:rPr>
                                <w:color w:val="17365D"/>
                                <w:szCs w:val="16"/>
                                <w:lang w:val="fr-FR"/>
                              </w:rPr>
                              <w:t>uo</w:t>
                            </w:r>
                            <w:r w:rsidRPr="000C5057">
                              <w:rPr>
                                <w:color w:val="17365D"/>
                                <w:szCs w:val="16"/>
                                <w:lang w:val="fr-FR"/>
                              </w:rPr>
                              <w:t>wm.gr</w:t>
                            </w:r>
                          </w:p>
                          <w:p w14:paraId="4965F9E3" w14:textId="77777777" w:rsidR="00B47B88" w:rsidRPr="00FC1042" w:rsidRDefault="00B47B88" w:rsidP="00C92C8C">
                            <w:pPr>
                              <w:rPr>
                                <w:rFonts w:ascii="Calibri" w:eastAsia="Calibri" w:hAnsi="Calibri"/>
                                <w:sz w:val="22"/>
                                <w:lang w:val="fr-FR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BD9C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334.3pt;margin-top:-10.1pt;width:149.05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" stroked="f">
                <v:textbox>
                  <w:txbxContent>
                    <w:p w14:paraId="7B2E49E9" w14:textId="77777777" w:rsidR="00B47B88" w:rsidRDefault="00B47B88" w:rsidP="00C92C8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7365D"/>
                          <w:sz w:val="16"/>
                          <w:szCs w:val="16"/>
                          <w:lang w:val="en-US"/>
                        </w:rPr>
                      </w:pPr>
                    </w:p>
                    <w:p w14:paraId="39D65E3D" w14:textId="77777777" w:rsidR="00B47B88" w:rsidRDefault="00B47B88" w:rsidP="00C92C8C">
                      <w:pPr>
                        <w:jc w:val="center"/>
                        <w:rPr>
                          <w:b/>
                          <w:bCs/>
                          <w:color w:val="17365D"/>
                          <w:sz w:val="16"/>
                          <w:szCs w:val="16"/>
                        </w:rPr>
                      </w:pPr>
                    </w:p>
                    <w:p w14:paraId="6FEA27E5" w14:textId="77777777" w:rsidR="00B47B88" w:rsidRPr="000C5057" w:rsidRDefault="00B47B88" w:rsidP="00C92C8C">
                      <w:pPr>
                        <w:jc w:val="center"/>
                        <w:rPr>
                          <w:b/>
                          <w:bCs/>
                          <w:color w:val="17365D"/>
                          <w:szCs w:val="16"/>
                        </w:rPr>
                      </w:pPr>
                      <w:r w:rsidRPr="000C5057">
                        <w:rPr>
                          <w:b/>
                          <w:bCs/>
                          <w:color w:val="17365D"/>
                          <w:szCs w:val="16"/>
                        </w:rPr>
                        <w:t xml:space="preserve">Τμήμα </w:t>
                      </w:r>
                      <w:r>
                        <w:rPr>
                          <w:b/>
                          <w:bCs/>
                          <w:color w:val="17365D"/>
                          <w:szCs w:val="16"/>
                        </w:rPr>
                        <w:t xml:space="preserve">Οργάνωσης και </w:t>
                      </w:r>
                      <w:r w:rsidRPr="000C5057">
                        <w:rPr>
                          <w:b/>
                          <w:bCs/>
                          <w:color w:val="17365D"/>
                          <w:szCs w:val="16"/>
                        </w:rPr>
                        <w:t>Διοίκησης Επιχειρήσεων (Γρεβενά)</w:t>
                      </w:r>
                    </w:p>
                    <w:p w14:paraId="05095EF3" w14:textId="77777777" w:rsidR="00B47B88" w:rsidRPr="000C5057" w:rsidRDefault="00B47B88" w:rsidP="00C92C8C">
                      <w:pPr>
                        <w:jc w:val="center"/>
                        <w:rPr>
                          <w:color w:val="17365D"/>
                          <w:szCs w:val="16"/>
                          <w:lang w:val="en-US"/>
                        </w:rPr>
                      </w:pPr>
                      <w:proofErr w:type="spellStart"/>
                      <w:r w:rsidRPr="000C5057">
                        <w:rPr>
                          <w:color w:val="17365D"/>
                          <w:szCs w:val="16"/>
                        </w:rPr>
                        <w:t>Τηλ</w:t>
                      </w:r>
                      <w:proofErr w:type="spellEnd"/>
                      <w:r w:rsidRPr="000C5057">
                        <w:rPr>
                          <w:color w:val="17365D"/>
                          <w:szCs w:val="16"/>
                          <w:lang w:val="en-US"/>
                        </w:rPr>
                        <w:t>.: 2462061600</w:t>
                      </w:r>
                    </w:p>
                    <w:p w14:paraId="538C5356" w14:textId="2C0B5A73" w:rsidR="00B47B88" w:rsidRPr="000C5057" w:rsidRDefault="00B47B88" w:rsidP="00C92C8C">
                      <w:pPr>
                        <w:jc w:val="center"/>
                        <w:rPr>
                          <w:color w:val="17365D"/>
                          <w:szCs w:val="16"/>
                          <w:lang w:val="fr-FR"/>
                        </w:rPr>
                      </w:pPr>
                      <w:r w:rsidRPr="000C5057">
                        <w:rPr>
                          <w:color w:val="17365D"/>
                          <w:szCs w:val="16"/>
                          <w:lang w:val="fr-FR"/>
                        </w:rPr>
                        <w:t xml:space="preserve">Mail : </w:t>
                      </w:r>
                      <w:proofErr w:type="spellStart"/>
                      <w:r w:rsidR="00894414">
                        <w:rPr>
                          <w:color w:val="17365D"/>
                          <w:szCs w:val="16"/>
                          <w:lang w:val="en-US"/>
                        </w:rPr>
                        <w:t>ba</w:t>
                      </w:r>
                      <w:proofErr w:type="spellEnd"/>
                      <w:r w:rsidRPr="000C5057">
                        <w:rPr>
                          <w:color w:val="17365D"/>
                          <w:szCs w:val="16"/>
                          <w:lang w:val="fr-FR"/>
                        </w:rPr>
                        <w:t>@</w:t>
                      </w:r>
                      <w:r w:rsidR="00894414">
                        <w:rPr>
                          <w:color w:val="17365D"/>
                          <w:szCs w:val="16"/>
                          <w:lang w:val="fr-FR"/>
                        </w:rPr>
                        <w:t>uo</w:t>
                      </w:r>
                      <w:r w:rsidRPr="000C5057">
                        <w:rPr>
                          <w:color w:val="17365D"/>
                          <w:szCs w:val="16"/>
                          <w:lang w:val="fr-FR"/>
                        </w:rPr>
                        <w:t>wm.gr</w:t>
                      </w:r>
                    </w:p>
                    <w:p w14:paraId="4965F9E3" w14:textId="77777777" w:rsidR="00B47B88" w:rsidRPr="00FC1042" w:rsidRDefault="00B47B88" w:rsidP="00C92C8C">
                      <w:pPr>
                        <w:rPr>
                          <w:rFonts w:ascii="Calibri" w:eastAsia="Calibri" w:hAnsi="Calibri"/>
                          <w:sz w:val="22"/>
                          <w:lang w:val="fr-FR"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80198" w14:textId="01D17DAD" w:rsidR="00C92C8C" w:rsidRPr="000F5EF8" w:rsidRDefault="004E76C0" w:rsidP="00BF7CC7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0F5EF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BEEBE32" wp14:editId="3706254B">
            <wp:extent cx="4333875" cy="762000"/>
            <wp:effectExtent l="0" t="0" r="0" b="0"/>
            <wp:docPr id="1" name="Εικόνα 1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3DBFB" w14:textId="20A73FC4" w:rsidR="00C92C8C" w:rsidRPr="00FC24F8" w:rsidRDefault="00C92C8C" w:rsidP="00BF7CC7">
      <w:pPr>
        <w:pStyle w:val="Web"/>
        <w:spacing w:line="276" w:lineRule="auto"/>
        <w:ind w:right="-2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C24F8">
        <w:rPr>
          <w:rFonts w:asciiTheme="minorHAnsi" w:hAnsiTheme="minorHAnsi" w:cstheme="minorHAnsi"/>
          <w:b/>
          <w:sz w:val="22"/>
          <w:szCs w:val="22"/>
        </w:rPr>
        <w:t xml:space="preserve">ΑΠΟΣΠΑΣΜΑ ΠΡΑΚΤΙΚΟΥ ΠΡΟΣΩΡΙΝΗΣ ΣΥΝΕΛΕΥΣΗΣ ΤΟΥ ΤΜΗΜΑΤΟΣ ΟΡΓΑΝΩΣΗΣ ΚΑΙ  ΔΙΟΙΚΗΣΗΣ ΕΠΙΧΕΙΡΗΣΕΩΝ  Αριθ. </w:t>
      </w:r>
      <w:r w:rsidR="006B7236">
        <w:rPr>
          <w:rFonts w:asciiTheme="minorHAnsi" w:hAnsiTheme="minorHAnsi" w:cstheme="minorHAnsi"/>
          <w:b/>
          <w:sz w:val="22"/>
          <w:szCs w:val="22"/>
        </w:rPr>
        <w:t>4</w:t>
      </w:r>
      <w:r w:rsidRPr="00FC24F8">
        <w:rPr>
          <w:rFonts w:asciiTheme="minorHAnsi" w:hAnsiTheme="minorHAnsi" w:cstheme="minorHAnsi"/>
          <w:b/>
          <w:sz w:val="22"/>
          <w:szCs w:val="22"/>
        </w:rPr>
        <w:t>/202</w:t>
      </w:r>
      <w:r w:rsidR="00FC24F8">
        <w:rPr>
          <w:rFonts w:asciiTheme="minorHAnsi" w:hAnsiTheme="minorHAnsi" w:cstheme="minorHAnsi"/>
          <w:b/>
          <w:sz w:val="22"/>
          <w:szCs w:val="22"/>
        </w:rPr>
        <w:t>3</w:t>
      </w:r>
    </w:p>
    <w:p w14:paraId="7D3AF001" w14:textId="6813AB87" w:rsidR="00894414" w:rsidRPr="00FC24F8" w:rsidRDefault="00894414" w:rsidP="00894414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24F8">
        <w:rPr>
          <w:rFonts w:asciiTheme="minorHAnsi" w:hAnsiTheme="minorHAnsi" w:cstheme="minorHAnsi"/>
          <w:sz w:val="22"/>
          <w:szCs w:val="22"/>
        </w:rPr>
        <w:t xml:space="preserve">Στα Γρεβενά σήμερα </w:t>
      </w:r>
      <w:r w:rsidR="006B7236">
        <w:rPr>
          <w:rFonts w:asciiTheme="minorHAnsi" w:hAnsiTheme="minorHAnsi" w:cstheme="minorHAnsi"/>
          <w:sz w:val="22"/>
          <w:szCs w:val="22"/>
        </w:rPr>
        <w:t>13</w:t>
      </w:r>
      <w:r w:rsidR="00000C3B">
        <w:rPr>
          <w:rFonts w:asciiTheme="minorHAnsi" w:hAnsiTheme="minorHAnsi" w:cstheme="minorHAnsi"/>
          <w:sz w:val="22"/>
          <w:szCs w:val="22"/>
        </w:rPr>
        <w:t>-</w:t>
      </w:r>
      <w:r w:rsidR="00FC24F8">
        <w:rPr>
          <w:rFonts w:asciiTheme="minorHAnsi" w:hAnsiTheme="minorHAnsi" w:cstheme="minorHAnsi"/>
          <w:sz w:val="22"/>
          <w:szCs w:val="22"/>
        </w:rPr>
        <w:t>0</w:t>
      </w:r>
      <w:r w:rsidR="006B7236">
        <w:rPr>
          <w:rFonts w:asciiTheme="minorHAnsi" w:hAnsiTheme="minorHAnsi" w:cstheme="minorHAnsi"/>
          <w:sz w:val="22"/>
          <w:szCs w:val="22"/>
        </w:rPr>
        <w:t>2</w:t>
      </w:r>
      <w:r w:rsidRPr="00FC24F8">
        <w:rPr>
          <w:rFonts w:asciiTheme="minorHAnsi" w:hAnsiTheme="minorHAnsi" w:cstheme="minorHAnsi"/>
          <w:sz w:val="22"/>
          <w:szCs w:val="22"/>
        </w:rPr>
        <w:t>-202</w:t>
      </w:r>
      <w:r w:rsidR="00FC24F8">
        <w:rPr>
          <w:rFonts w:asciiTheme="minorHAnsi" w:hAnsiTheme="minorHAnsi" w:cstheme="minorHAnsi"/>
          <w:sz w:val="22"/>
          <w:szCs w:val="22"/>
        </w:rPr>
        <w:t>3</w:t>
      </w:r>
      <w:r w:rsidRPr="00FC24F8">
        <w:rPr>
          <w:rFonts w:asciiTheme="minorHAnsi" w:hAnsiTheme="minorHAnsi" w:cstheme="minorHAnsi"/>
          <w:sz w:val="22"/>
          <w:szCs w:val="22"/>
        </w:rPr>
        <w:t xml:space="preserve">, ημέρα της εβδομάδας </w:t>
      </w:r>
      <w:r w:rsidR="006B7236">
        <w:rPr>
          <w:rFonts w:asciiTheme="minorHAnsi" w:hAnsiTheme="minorHAnsi" w:cstheme="minorHAnsi"/>
          <w:sz w:val="22"/>
          <w:szCs w:val="22"/>
        </w:rPr>
        <w:t>Δευτέρα</w:t>
      </w:r>
      <w:r w:rsidRPr="00FC24F8">
        <w:rPr>
          <w:rFonts w:asciiTheme="minorHAnsi" w:hAnsiTheme="minorHAnsi" w:cstheme="minorHAnsi"/>
          <w:sz w:val="22"/>
          <w:szCs w:val="22"/>
        </w:rPr>
        <w:t xml:space="preserve"> και ώρα </w:t>
      </w:r>
      <w:r w:rsidR="00000C3B">
        <w:rPr>
          <w:rFonts w:asciiTheme="minorHAnsi" w:hAnsiTheme="minorHAnsi" w:cstheme="minorHAnsi"/>
          <w:sz w:val="22"/>
          <w:szCs w:val="22"/>
        </w:rPr>
        <w:t>10</w:t>
      </w:r>
      <w:r w:rsidR="00A95258" w:rsidRPr="00FC24F8">
        <w:rPr>
          <w:rFonts w:asciiTheme="minorHAnsi" w:hAnsiTheme="minorHAnsi" w:cstheme="minorHAnsi"/>
          <w:bCs/>
          <w:sz w:val="22"/>
          <w:szCs w:val="22"/>
        </w:rPr>
        <w:t>:</w:t>
      </w:r>
      <w:r w:rsidR="00000C3B">
        <w:rPr>
          <w:rFonts w:asciiTheme="minorHAnsi" w:hAnsiTheme="minorHAnsi" w:cstheme="minorHAnsi"/>
          <w:bCs/>
          <w:sz w:val="22"/>
          <w:szCs w:val="22"/>
        </w:rPr>
        <w:t>0</w:t>
      </w:r>
      <w:r w:rsidRPr="00FC24F8">
        <w:rPr>
          <w:rFonts w:asciiTheme="minorHAnsi" w:hAnsiTheme="minorHAnsi" w:cstheme="minorHAnsi"/>
          <w:bCs/>
          <w:sz w:val="22"/>
          <w:szCs w:val="22"/>
        </w:rPr>
        <w:t xml:space="preserve">0 </w:t>
      </w:r>
      <w:r w:rsidRPr="00FC24F8">
        <w:rPr>
          <w:rFonts w:asciiTheme="minorHAnsi" w:hAnsiTheme="minorHAnsi" w:cstheme="minorHAnsi"/>
          <w:sz w:val="22"/>
          <w:szCs w:val="22"/>
        </w:rPr>
        <w:t xml:space="preserve">συνήλθε σε τηλεδιάσκεψη η Προσωρινή Συνέλευση του Τμήματος Οργάνωσης και Διοίκησης Επιχειρήσεων (με έδρα τα Γρεβενά) της Σχολής Οικονομικών Επιστημών του Πανεπιστημίου Δυτικής Μακεδονίας (ΠΜΔ), μετά από την </w:t>
      </w:r>
      <w:proofErr w:type="spellStart"/>
      <w:r w:rsidRPr="00FC24F8">
        <w:rPr>
          <w:rFonts w:asciiTheme="minorHAnsi" w:hAnsiTheme="minorHAnsi" w:cstheme="minorHAnsi"/>
          <w:sz w:val="22"/>
          <w:szCs w:val="22"/>
        </w:rPr>
        <w:t>υπ</w:t>
      </w:r>
      <w:proofErr w:type="spellEnd"/>
      <w:r w:rsidRPr="00FC24F8">
        <w:rPr>
          <w:rFonts w:asciiTheme="minorHAnsi" w:hAnsiTheme="minorHAnsi" w:cstheme="minorHAnsi"/>
          <w:sz w:val="22"/>
          <w:szCs w:val="22"/>
        </w:rPr>
        <w:t xml:space="preserve">΄ </w:t>
      </w:r>
      <w:proofErr w:type="spellStart"/>
      <w:r w:rsidRPr="00FC24F8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FC24F8">
        <w:rPr>
          <w:rFonts w:asciiTheme="minorHAnsi" w:hAnsiTheme="minorHAnsi" w:cstheme="minorHAnsi"/>
          <w:sz w:val="22"/>
          <w:szCs w:val="22"/>
        </w:rPr>
        <w:t xml:space="preserve">. </w:t>
      </w:r>
      <w:r w:rsidR="006B7236">
        <w:rPr>
          <w:rFonts w:asciiTheme="minorHAnsi" w:hAnsiTheme="minorHAnsi" w:cstheme="minorHAnsi"/>
          <w:sz w:val="22"/>
          <w:szCs w:val="22"/>
        </w:rPr>
        <w:t>1039</w:t>
      </w:r>
      <w:r w:rsidRPr="00FC24F8">
        <w:rPr>
          <w:rFonts w:asciiTheme="minorHAnsi" w:hAnsiTheme="minorHAnsi" w:cstheme="minorHAnsi"/>
          <w:sz w:val="22"/>
          <w:szCs w:val="22"/>
        </w:rPr>
        <w:t>/</w:t>
      </w:r>
      <w:r w:rsidR="006B7236">
        <w:rPr>
          <w:rFonts w:asciiTheme="minorHAnsi" w:hAnsiTheme="minorHAnsi" w:cstheme="minorHAnsi"/>
          <w:sz w:val="22"/>
          <w:szCs w:val="22"/>
        </w:rPr>
        <w:t>10</w:t>
      </w:r>
      <w:r w:rsidRPr="00FC24F8">
        <w:rPr>
          <w:rFonts w:asciiTheme="minorHAnsi" w:hAnsiTheme="minorHAnsi" w:cstheme="minorHAnsi"/>
          <w:sz w:val="22"/>
          <w:szCs w:val="22"/>
        </w:rPr>
        <w:t>-</w:t>
      </w:r>
      <w:r w:rsidR="00827EDF">
        <w:rPr>
          <w:rFonts w:asciiTheme="minorHAnsi" w:hAnsiTheme="minorHAnsi" w:cstheme="minorHAnsi"/>
          <w:sz w:val="22"/>
          <w:szCs w:val="22"/>
        </w:rPr>
        <w:t>0</w:t>
      </w:r>
      <w:r w:rsidR="006B7236">
        <w:rPr>
          <w:rFonts w:asciiTheme="minorHAnsi" w:hAnsiTheme="minorHAnsi" w:cstheme="minorHAnsi"/>
          <w:sz w:val="22"/>
          <w:szCs w:val="22"/>
        </w:rPr>
        <w:t>2</w:t>
      </w:r>
      <w:r w:rsidRPr="00FC24F8">
        <w:rPr>
          <w:rFonts w:asciiTheme="minorHAnsi" w:hAnsiTheme="minorHAnsi" w:cstheme="minorHAnsi"/>
          <w:sz w:val="22"/>
          <w:szCs w:val="22"/>
        </w:rPr>
        <w:t>-202</w:t>
      </w:r>
      <w:r w:rsidR="00827EDF">
        <w:rPr>
          <w:rFonts w:asciiTheme="minorHAnsi" w:hAnsiTheme="minorHAnsi" w:cstheme="minorHAnsi"/>
          <w:sz w:val="22"/>
          <w:szCs w:val="22"/>
        </w:rPr>
        <w:t>3</w:t>
      </w:r>
      <w:r w:rsidRPr="00FC24F8">
        <w:rPr>
          <w:rFonts w:asciiTheme="minorHAnsi" w:hAnsiTheme="minorHAnsi" w:cstheme="minorHAnsi"/>
          <w:sz w:val="22"/>
          <w:szCs w:val="22"/>
        </w:rPr>
        <w:t xml:space="preserve"> έγγραφη πρόσκληση του Προέδρου του Τμήματος. </w:t>
      </w:r>
    </w:p>
    <w:p w14:paraId="425DC752" w14:textId="77777777" w:rsidR="00285868" w:rsidRPr="00FC24F8" w:rsidRDefault="00285868" w:rsidP="00BF7CC7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24F8">
        <w:rPr>
          <w:rFonts w:asciiTheme="minorHAnsi" w:hAnsiTheme="minorHAnsi" w:cstheme="minorHAnsi"/>
          <w:b/>
          <w:bCs/>
          <w:sz w:val="22"/>
          <w:szCs w:val="22"/>
        </w:rPr>
        <w:t xml:space="preserve">Παρόντες ήταν οι </w:t>
      </w:r>
      <w:proofErr w:type="spellStart"/>
      <w:r w:rsidRPr="00FC24F8">
        <w:rPr>
          <w:rFonts w:asciiTheme="minorHAnsi" w:hAnsiTheme="minorHAnsi" w:cstheme="minorHAnsi"/>
          <w:b/>
          <w:bCs/>
          <w:sz w:val="22"/>
          <w:szCs w:val="22"/>
        </w:rPr>
        <w:t>κ.κ</w:t>
      </w:r>
      <w:proofErr w:type="spellEnd"/>
      <w:r w:rsidRPr="00FC24F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2B47EBD" w14:textId="12DD76B4" w:rsidR="00263A51" w:rsidRPr="00FC24F8" w:rsidRDefault="00263A51" w:rsidP="00BF7CC7">
      <w:pPr>
        <w:numPr>
          <w:ilvl w:val="0"/>
          <w:numId w:val="2"/>
        </w:numPr>
        <w:tabs>
          <w:tab w:val="clear" w:pos="-360"/>
          <w:tab w:val="num" w:pos="-218"/>
        </w:tabs>
        <w:suppressAutoHyphens/>
        <w:spacing w:before="100" w:beforeAutospacing="1" w:after="100" w:afterAutospacing="1" w:line="276" w:lineRule="auto"/>
        <w:ind w:left="862"/>
        <w:rPr>
          <w:rFonts w:asciiTheme="minorHAnsi" w:hAnsiTheme="minorHAnsi" w:cstheme="minorHAnsi"/>
          <w:sz w:val="22"/>
          <w:szCs w:val="22"/>
        </w:rPr>
      </w:pPr>
      <w:proofErr w:type="spellStart"/>
      <w:r w:rsidRPr="00FC24F8">
        <w:rPr>
          <w:rFonts w:asciiTheme="minorHAnsi" w:hAnsiTheme="minorHAnsi" w:cstheme="minorHAnsi"/>
          <w:sz w:val="22"/>
          <w:szCs w:val="22"/>
        </w:rPr>
        <w:t>Κοντέος</w:t>
      </w:r>
      <w:proofErr w:type="spellEnd"/>
      <w:r w:rsidRPr="00FC24F8">
        <w:rPr>
          <w:rFonts w:asciiTheme="minorHAnsi" w:hAnsiTheme="minorHAnsi" w:cstheme="minorHAnsi"/>
          <w:sz w:val="22"/>
          <w:szCs w:val="22"/>
        </w:rPr>
        <w:t xml:space="preserve"> Γεώργιος, Καθηγητής, ως  Πρόεδρος</w:t>
      </w:r>
    </w:p>
    <w:p w14:paraId="016EEC5C" w14:textId="77777777" w:rsidR="00263A51" w:rsidRPr="00FC24F8" w:rsidRDefault="00263A51" w:rsidP="00BF7CC7">
      <w:pPr>
        <w:numPr>
          <w:ilvl w:val="0"/>
          <w:numId w:val="2"/>
        </w:numPr>
        <w:tabs>
          <w:tab w:val="clear" w:pos="-360"/>
          <w:tab w:val="num" w:pos="-218"/>
        </w:tabs>
        <w:suppressAutoHyphens/>
        <w:spacing w:before="100" w:beforeAutospacing="1" w:after="100" w:afterAutospacing="1" w:line="276" w:lineRule="auto"/>
        <w:ind w:left="862"/>
        <w:rPr>
          <w:rFonts w:asciiTheme="minorHAnsi" w:hAnsiTheme="minorHAnsi" w:cstheme="minorHAnsi"/>
          <w:sz w:val="22"/>
          <w:szCs w:val="22"/>
        </w:rPr>
      </w:pPr>
      <w:proofErr w:type="spellStart"/>
      <w:r w:rsidRPr="00FC24F8">
        <w:rPr>
          <w:rFonts w:asciiTheme="minorHAnsi" w:hAnsiTheme="minorHAnsi" w:cstheme="minorHAnsi"/>
          <w:sz w:val="22"/>
          <w:szCs w:val="22"/>
        </w:rPr>
        <w:t>Συνδουκάς</w:t>
      </w:r>
      <w:proofErr w:type="spellEnd"/>
      <w:r w:rsidRPr="00FC24F8">
        <w:rPr>
          <w:rFonts w:asciiTheme="minorHAnsi" w:hAnsiTheme="minorHAnsi" w:cstheme="minorHAnsi"/>
          <w:sz w:val="22"/>
          <w:szCs w:val="22"/>
        </w:rPr>
        <w:t xml:space="preserve"> Δημήτριος,</w:t>
      </w:r>
      <w:r w:rsidRPr="00FC24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C24F8">
        <w:rPr>
          <w:rFonts w:asciiTheme="minorHAnsi" w:hAnsiTheme="minorHAnsi" w:cstheme="minorHAnsi"/>
          <w:bCs/>
          <w:sz w:val="22"/>
          <w:szCs w:val="22"/>
        </w:rPr>
        <w:t xml:space="preserve">Επίκουρος </w:t>
      </w:r>
      <w:r w:rsidRPr="00FC24F8">
        <w:rPr>
          <w:rFonts w:asciiTheme="minorHAnsi" w:hAnsiTheme="minorHAnsi" w:cstheme="minorHAnsi"/>
          <w:sz w:val="22"/>
          <w:szCs w:val="22"/>
        </w:rPr>
        <w:t>Καθηγητής, ως Αναπληρωτής Πρόεδρος</w:t>
      </w:r>
    </w:p>
    <w:p w14:paraId="057CA278" w14:textId="36396117" w:rsidR="003C2DC3" w:rsidRPr="00FC24F8" w:rsidRDefault="003C2DC3" w:rsidP="00BF7CC7">
      <w:pPr>
        <w:numPr>
          <w:ilvl w:val="0"/>
          <w:numId w:val="2"/>
        </w:numPr>
        <w:tabs>
          <w:tab w:val="clear" w:pos="-360"/>
          <w:tab w:val="num" w:pos="-218"/>
        </w:tabs>
        <w:suppressAutoHyphens/>
        <w:spacing w:before="100" w:beforeAutospacing="1" w:after="100" w:afterAutospacing="1" w:line="276" w:lineRule="auto"/>
        <w:ind w:left="862"/>
        <w:rPr>
          <w:rFonts w:asciiTheme="minorHAnsi" w:hAnsiTheme="minorHAnsi" w:cstheme="minorHAnsi"/>
          <w:sz w:val="22"/>
          <w:szCs w:val="22"/>
        </w:rPr>
      </w:pPr>
      <w:r w:rsidRPr="00FC24F8">
        <w:rPr>
          <w:rFonts w:asciiTheme="minorHAnsi" w:hAnsiTheme="minorHAnsi" w:cstheme="minorHAnsi"/>
          <w:sz w:val="22"/>
          <w:szCs w:val="22"/>
        </w:rPr>
        <w:t>Αδαμόπουλος Αντώνιος, Επίκουρος Καθηγητής, ως μέλος</w:t>
      </w:r>
    </w:p>
    <w:p w14:paraId="176E34C8" w14:textId="2F164C5F" w:rsidR="00263A51" w:rsidRPr="00FC24F8" w:rsidRDefault="00263A51" w:rsidP="00BF7CC7">
      <w:pPr>
        <w:numPr>
          <w:ilvl w:val="0"/>
          <w:numId w:val="2"/>
        </w:numPr>
        <w:tabs>
          <w:tab w:val="clear" w:pos="-360"/>
          <w:tab w:val="num" w:pos="-218"/>
        </w:tabs>
        <w:suppressAutoHyphens/>
        <w:spacing w:before="100" w:beforeAutospacing="1" w:after="100" w:afterAutospacing="1" w:line="276" w:lineRule="auto"/>
        <w:ind w:left="862"/>
        <w:rPr>
          <w:rFonts w:asciiTheme="minorHAnsi" w:hAnsiTheme="minorHAnsi" w:cstheme="minorHAnsi"/>
          <w:sz w:val="22"/>
          <w:szCs w:val="22"/>
        </w:rPr>
      </w:pPr>
      <w:proofErr w:type="spellStart"/>
      <w:r w:rsidRPr="00FC24F8">
        <w:rPr>
          <w:rFonts w:asciiTheme="minorHAnsi" w:hAnsiTheme="minorHAnsi" w:cstheme="minorHAnsi"/>
          <w:sz w:val="22"/>
          <w:szCs w:val="22"/>
        </w:rPr>
        <w:t>Γιανναράκης</w:t>
      </w:r>
      <w:proofErr w:type="spellEnd"/>
      <w:r w:rsidRPr="00FC24F8">
        <w:rPr>
          <w:rFonts w:asciiTheme="minorHAnsi" w:hAnsiTheme="minorHAnsi" w:cstheme="minorHAnsi"/>
          <w:sz w:val="22"/>
          <w:szCs w:val="22"/>
        </w:rPr>
        <w:t xml:space="preserve"> Γρηγόρης, Επίκουρος Καθηγητής, ως μέλος</w:t>
      </w:r>
    </w:p>
    <w:p w14:paraId="7E8525BA" w14:textId="13800EC8" w:rsidR="003C2DC3" w:rsidRPr="00FC24F8" w:rsidRDefault="003C2DC3" w:rsidP="00BF7CC7">
      <w:pPr>
        <w:numPr>
          <w:ilvl w:val="0"/>
          <w:numId w:val="2"/>
        </w:numPr>
        <w:tabs>
          <w:tab w:val="clear" w:pos="-360"/>
          <w:tab w:val="num" w:pos="-218"/>
        </w:tabs>
        <w:suppressAutoHyphens/>
        <w:spacing w:before="100" w:beforeAutospacing="1" w:after="100" w:afterAutospacing="1" w:line="276" w:lineRule="auto"/>
        <w:ind w:left="862"/>
        <w:rPr>
          <w:rFonts w:asciiTheme="minorHAnsi" w:hAnsiTheme="minorHAnsi" w:cstheme="minorHAnsi"/>
          <w:sz w:val="22"/>
          <w:szCs w:val="22"/>
        </w:rPr>
      </w:pPr>
      <w:proofErr w:type="spellStart"/>
      <w:r w:rsidRPr="00FC24F8">
        <w:rPr>
          <w:rFonts w:asciiTheme="minorHAnsi" w:hAnsiTheme="minorHAnsi" w:cstheme="minorHAnsi"/>
          <w:sz w:val="22"/>
          <w:szCs w:val="22"/>
        </w:rPr>
        <w:t>Γουνόπουλος</w:t>
      </w:r>
      <w:proofErr w:type="spellEnd"/>
      <w:r w:rsidRPr="00FC24F8">
        <w:rPr>
          <w:rFonts w:asciiTheme="minorHAnsi" w:hAnsiTheme="minorHAnsi" w:cstheme="minorHAnsi"/>
          <w:sz w:val="22"/>
          <w:szCs w:val="22"/>
        </w:rPr>
        <w:t xml:space="preserve"> Ηλίας, </w:t>
      </w:r>
      <w:r w:rsidR="00A95258" w:rsidRPr="00FC24F8">
        <w:rPr>
          <w:rFonts w:asciiTheme="minorHAnsi" w:hAnsiTheme="minorHAnsi" w:cstheme="minorHAnsi"/>
          <w:sz w:val="22"/>
          <w:szCs w:val="22"/>
        </w:rPr>
        <w:t>Επίκουρος Καθηγητής</w:t>
      </w:r>
      <w:r w:rsidRPr="00FC24F8">
        <w:rPr>
          <w:rFonts w:asciiTheme="minorHAnsi" w:hAnsiTheme="minorHAnsi" w:cstheme="minorHAnsi"/>
          <w:sz w:val="22"/>
          <w:szCs w:val="22"/>
        </w:rPr>
        <w:t xml:space="preserve">, ως μέλος </w:t>
      </w:r>
    </w:p>
    <w:p w14:paraId="74446202" w14:textId="77777777" w:rsidR="00055F47" w:rsidRPr="00FC24F8" w:rsidRDefault="00055F47" w:rsidP="00BF7CC7">
      <w:pPr>
        <w:numPr>
          <w:ilvl w:val="0"/>
          <w:numId w:val="2"/>
        </w:numPr>
        <w:tabs>
          <w:tab w:val="clear" w:pos="-360"/>
          <w:tab w:val="num" w:pos="-218"/>
        </w:tabs>
        <w:suppressAutoHyphens/>
        <w:spacing w:before="100" w:beforeAutospacing="1" w:after="100" w:afterAutospacing="1" w:line="276" w:lineRule="auto"/>
        <w:ind w:left="862"/>
        <w:rPr>
          <w:rFonts w:asciiTheme="minorHAnsi" w:hAnsiTheme="minorHAnsi" w:cstheme="minorHAnsi"/>
          <w:sz w:val="22"/>
          <w:szCs w:val="22"/>
        </w:rPr>
      </w:pPr>
      <w:proofErr w:type="spellStart"/>
      <w:r w:rsidRPr="00FC24F8">
        <w:rPr>
          <w:rFonts w:asciiTheme="minorHAnsi" w:hAnsiTheme="minorHAnsi" w:cstheme="minorHAnsi"/>
          <w:sz w:val="22"/>
          <w:szCs w:val="22"/>
        </w:rPr>
        <w:t>Δεσπούδη</w:t>
      </w:r>
      <w:proofErr w:type="spellEnd"/>
      <w:r w:rsidRPr="00FC24F8">
        <w:rPr>
          <w:rFonts w:asciiTheme="minorHAnsi" w:hAnsiTheme="minorHAnsi" w:cstheme="minorHAnsi"/>
          <w:sz w:val="22"/>
          <w:szCs w:val="22"/>
        </w:rPr>
        <w:t xml:space="preserve"> Στέλλα, Επίκουρη Καθηγήτρια, ως μέλος</w:t>
      </w:r>
    </w:p>
    <w:p w14:paraId="5BDA52F9" w14:textId="0B8479E1" w:rsidR="00263A51" w:rsidRPr="00FC24F8" w:rsidRDefault="00263A51" w:rsidP="00BF7CC7">
      <w:pPr>
        <w:numPr>
          <w:ilvl w:val="0"/>
          <w:numId w:val="2"/>
        </w:numPr>
        <w:tabs>
          <w:tab w:val="clear" w:pos="-360"/>
          <w:tab w:val="num" w:pos="-218"/>
        </w:tabs>
        <w:suppressAutoHyphens/>
        <w:spacing w:before="100" w:beforeAutospacing="1" w:after="100" w:afterAutospacing="1" w:line="276" w:lineRule="auto"/>
        <w:ind w:left="862"/>
        <w:rPr>
          <w:rFonts w:asciiTheme="minorHAnsi" w:hAnsiTheme="minorHAnsi" w:cstheme="minorHAnsi"/>
          <w:sz w:val="22"/>
          <w:szCs w:val="22"/>
        </w:rPr>
      </w:pPr>
      <w:proofErr w:type="spellStart"/>
      <w:r w:rsidRPr="00FC24F8">
        <w:rPr>
          <w:rFonts w:asciiTheme="minorHAnsi" w:hAnsiTheme="minorHAnsi" w:cstheme="minorHAnsi"/>
          <w:sz w:val="22"/>
          <w:szCs w:val="22"/>
        </w:rPr>
        <w:t>Κοκκώνης</w:t>
      </w:r>
      <w:proofErr w:type="spellEnd"/>
      <w:r w:rsidRPr="00FC24F8">
        <w:rPr>
          <w:rFonts w:asciiTheme="minorHAnsi" w:hAnsiTheme="minorHAnsi" w:cstheme="minorHAnsi"/>
          <w:sz w:val="22"/>
          <w:szCs w:val="22"/>
        </w:rPr>
        <w:t xml:space="preserve"> Γεώργιος, Επίκουρος Καθηγητής, ως μέλος</w:t>
      </w:r>
    </w:p>
    <w:p w14:paraId="763973E0" w14:textId="77777777" w:rsidR="00A82972" w:rsidRPr="00FC24F8" w:rsidRDefault="003C2DC3" w:rsidP="00BF7CC7">
      <w:pPr>
        <w:numPr>
          <w:ilvl w:val="0"/>
          <w:numId w:val="2"/>
        </w:numPr>
        <w:tabs>
          <w:tab w:val="clear" w:pos="-360"/>
          <w:tab w:val="num" w:pos="-218"/>
        </w:tabs>
        <w:suppressAutoHyphens/>
        <w:spacing w:before="100" w:beforeAutospacing="1" w:after="100" w:afterAutospacing="1" w:line="276" w:lineRule="auto"/>
        <w:ind w:left="862"/>
        <w:rPr>
          <w:rFonts w:asciiTheme="minorHAnsi" w:hAnsiTheme="minorHAnsi" w:cstheme="minorHAnsi"/>
          <w:sz w:val="22"/>
          <w:szCs w:val="22"/>
        </w:rPr>
      </w:pPr>
      <w:proofErr w:type="spellStart"/>
      <w:r w:rsidRPr="00FC24F8">
        <w:rPr>
          <w:rFonts w:asciiTheme="minorHAnsi" w:hAnsiTheme="minorHAnsi" w:cstheme="minorHAnsi"/>
          <w:sz w:val="22"/>
          <w:szCs w:val="22"/>
        </w:rPr>
        <w:t>Κώντσας</w:t>
      </w:r>
      <w:proofErr w:type="spellEnd"/>
      <w:r w:rsidRPr="00FC24F8">
        <w:rPr>
          <w:rFonts w:asciiTheme="minorHAnsi" w:hAnsiTheme="minorHAnsi" w:cstheme="minorHAnsi"/>
          <w:sz w:val="22"/>
          <w:szCs w:val="22"/>
        </w:rPr>
        <w:t xml:space="preserve"> Σταμάτιος, Επίκουρος Καθηγητής, ως μέλος</w:t>
      </w:r>
    </w:p>
    <w:p w14:paraId="24C8D1E3" w14:textId="34398262" w:rsidR="00A82972" w:rsidRPr="00FC24F8" w:rsidRDefault="00532F2C" w:rsidP="00BF7CC7">
      <w:pPr>
        <w:numPr>
          <w:ilvl w:val="0"/>
          <w:numId w:val="2"/>
        </w:numPr>
        <w:tabs>
          <w:tab w:val="clear" w:pos="-360"/>
          <w:tab w:val="num" w:pos="-218"/>
        </w:tabs>
        <w:suppressAutoHyphens/>
        <w:spacing w:before="100" w:beforeAutospacing="1" w:after="100" w:afterAutospacing="1" w:line="276" w:lineRule="auto"/>
        <w:ind w:left="862"/>
        <w:rPr>
          <w:rFonts w:asciiTheme="minorHAnsi" w:hAnsiTheme="minorHAnsi" w:cstheme="minorHAnsi"/>
          <w:sz w:val="22"/>
          <w:szCs w:val="22"/>
        </w:rPr>
      </w:pPr>
      <w:r w:rsidRPr="00FC24F8">
        <w:rPr>
          <w:rFonts w:asciiTheme="minorHAnsi" w:hAnsiTheme="minorHAnsi" w:cstheme="minorHAnsi"/>
          <w:sz w:val="22"/>
          <w:szCs w:val="22"/>
        </w:rPr>
        <w:t xml:space="preserve">Μολασιώτης </w:t>
      </w:r>
      <w:r w:rsidR="00055F47" w:rsidRPr="00FC24F8">
        <w:rPr>
          <w:rFonts w:asciiTheme="minorHAnsi" w:hAnsiTheme="minorHAnsi" w:cstheme="minorHAnsi"/>
          <w:sz w:val="22"/>
          <w:szCs w:val="22"/>
        </w:rPr>
        <w:t>Βασίλειος</w:t>
      </w:r>
      <w:r w:rsidR="00A82972" w:rsidRPr="00FC24F8">
        <w:rPr>
          <w:rFonts w:asciiTheme="minorHAnsi" w:hAnsiTheme="minorHAnsi" w:cstheme="minorHAnsi"/>
          <w:sz w:val="22"/>
          <w:szCs w:val="22"/>
        </w:rPr>
        <w:t>, ΕΔΙΠ, ως μέλος</w:t>
      </w:r>
    </w:p>
    <w:p w14:paraId="2021EAFD" w14:textId="77777777" w:rsidR="00D26510" w:rsidRDefault="00285868" w:rsidP="00D26510">
      <w:pPr>
        <w:suppressAutoHyphens/>
        <w:spacing w:before="100" w:beforeAutospacing="1" w:after="100" w:afterAutospacing="1"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C24F8">
        <w:rPr>
          <w:rFonts w:asciiTheme="minorHAnsi" w:hAnsiTheme="minorHAnsi" w:cstheme="minorHAnsi"/>
          <w:sz w:val="22"/>
          <w:szCs w:val="22"/>
        </w:rPr>
        <w:t xml:space="preserve">Χρέη γραμματέα εκτέλεσε </w:t>
      </w:r>
      <w:r w:rsidR="008A3533" w:rsidRPr="00FC24F8">
        <w:rPr>
          <w:rFonts w:asciiTheme="minorHAnsi" w:hAnsiTheme="minorHAnsi" w:cstheme="minorHAnsi"/>
          <w:sz w:val="22"/>
          <w:szCs w:val="22"/>
        </w:rPr>
        <w:t xml:space="preserve">ο κος Δημήτριος Νικολάου, Γραμματέας </w:t>
      </w:r>
      <w:r w:rsidRPr="00FC24F8">
        <w:rPr>
          <w:rFonts w:asciiTheme="minorHAnsi" w:hAnsiTheme="minorHAnsi" w:cstheme="minorHAnsi"/>
          <w:sz w:val="22"/>
          <w:szCs w:val="22"/>
        </w:rPr>
        <w:t>του Τμήματος. Αφού διαπιστώθηκε η απαρτία της Συνέλευσης, η Πρόεδρος κήρυξε την έναρξη της συνεδρίασης  με τα παρακάτω  θέματα ημερήσιας διάταξης:</w:t>
      </w:r>
    </w:p>
    <w:p w14:paraId="4CDA3FBF" w14:textId="48F3866B" w:rsidR="000F4258" w:rsidRPr="000F4258" w:rsidRDefault="000F4258" w:rsidP="000F4258">
      <w:pPr>
        <w:tabs>
          <w:tab w:val="left" w:pos="284"/>
        </w:tabs>
        <w:spacing w:before="100" w:beforeAutospacing="1" w:after="100" w:afterAutospacing="1" w:line="276" w:lineRule="auto"/>
        <w:ind w:left="426" w:righ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0F4258">
        <w:rPr>
          <w:rFonts w:asciiTheme="minorHAnsi" w:hAnsiTheme="minorHAnsi" w:cstheme="minorHAnsi"/>
          <w:b/>
          <w:bCs/>
          <w:sz w:val="22"/>
          <w:szCs w:val="22"/>
        </w:rPr>
        <w:t>Έγκριση πρακτικού προσωρινών αποτελεσμάτων αξιολόγησης και κατάταξης φοιτητών/τριών που εκδήλωσαν ενδιαφέρον για την πραγματοποίηση πρακτικής άσκησης στο πλαίσιο της πράξης «Πρακτική άσκηση  τριτοβάθμιας εκπαίδευσης του Πανεπιστημίου Δυτικής Μακεδονίας» ΕΣΠΑ 2014-2020</w:t>
      </w:r>
    </w:p>
    <w:p w14:paraId="59AF70DA" w14:textId="1F845536" w:rsidR="000F4258" w:rsidRDefault="00BF7CC7" w:rsidP="00D26510">
      <w:pPr>
        <w:tabs>
          <w:tab w:val="left" w:pos="284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24F8">
        <w:rPr>
          <w:rFonts w:asciiTheme="minorHAnsi" w:hAnsiTheme="minorHAnsi" w:cstheme="minorHAnsi"/>
          <w:b/>
          <w:bCs/>
          <w:sz w:val="22"/>
          <w:szCs w:val="22"/>
        </w:rPr>
        <w:t xml:space="preserve">Για το </w:t>
      </w:r>
      <w:r w:rsidR="000F4258">
        <w:rPr>
          <w:rFonts w:asciiTheme="minorHAnsi" w:hAnsiTheme="minorHAnsi" w:cstheme="minorHAnsi"/>
          <w:b/>
          <w:bCs/>
          <w:sz w:val="22"/>
          <w:szCs w:val="22"/>
        </w:rPr>
        <w:t>τέταρτο</w:t>
      </w:r>
      <w:r w:rsidR="00FC60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C24F8">
        <w:rPr>
          <w:rFonts w:asciiTheme="minorHAnsi" w:hAnsiTheme="minorHAnsi" w:cstheme="minorHAnsi"/>
          <w:b/>
          <w:bCs/>
          <w:sz w:val="22"/>
          <w:szCs w:val="22"/>
        </w:rPr>
        <w:t>θέμα της ημερήσιας διάταξης</w:t>
      </w:r>
      <w:r w:rsidRPr="00FC24F8">
        <w:rPr>
          <w:rFonts w:asciiTheme="minorHAnsi" w:hAnsiTheme="minorHAnsi" w:cstheme="minorHAnsi"/>
          <w:sz w:val="22"/>
          <w:szCs w:val="22"/>
        </w:rPr>
        <w:t xml:space="preserve"> ο </w:t>
      </w:r>
      <w:r w:rsidRPr="000F4258">
        <w:rPr>
          <w:rFonts w:asciiTheme="minorHAnsi" w:hAnsiTheme="minorHAnsi" w:cstheme="minorHAnsi"/>
          <w:sz w:val="22"/>
          <w:szCs w:val="22"/>
        </w:rPr>
        <w:t xml:space="preserve">Πρόεδρος </w:t>
      </w:r>
      <w:r w:rsidR="00A95258" w:rsidRPr="000F4258">
        <w:rPr>
          <w:rFonts w:asciiTheme="minorHAnsi" w:hAnsiTheme="minorHAnsi" w:cstheme="minorHAnsi"/>
          <w:sz w:val="22"/>
          <w:szCs w:val="22"/>
        </w:rPr>
        <w:t>έθεσε υπόψη των μελών της Προσωρινής Συνέλευσης</w:t>
      </w:r>
      <w:r w:rsidR="000F4258" w:rsidRPr="000F4258">
        <w:rPr>
          <w:rFonts w:asciiTheme="minorHAnsi" w:hAnsiTheme="minorHAnsi" w:cstheme="minorHAnsi"/>
          <w:sz w:val="22"/>
          <w:szCs w:val="22"/>
        </w:rPr>
        <w:t xml:space="preserve"> το πρακτικό προσωρινών αποτελεσμάτων της τριμελούς επιτροπής Πρακτικής Άσκησης του Τμήματος Οργάνωσης και Διοίκησης Επιχειρήσεων που έλαβε χώρα την Πέμπτη 2/2/2023</w:t>
      </w:r>
      <w:r w:rsidR="000F4258">
        <w:rPr>
          <w:rFonts w:asciiTheme="minorHAnsi" w:hAnsiTheme="minorHAnsi" w:cstheme="minorHAnsi"/>
          <w:sz w:val="22"/>
          <w:szCs w:val="22"/>
        </w:rPr>
        <w:t xml:space="preserve">, το οποίο έχει ως εξής: </w:t>
      </w:r>
    </w:p>
    <w:p w14:paraId="32C5CBF0" w14:textId="77777777" w:rsidR="000F4258" w:rsidRDefault="000F42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333890C" w14:textId="77777777" w:rsidR="000F4258" w:rsidRDefault="000F4258" w:rsidP="000F4258">
      <w:pPr>
        <w:widowControl w:val="0"/>
        <w:autoSpaceDE w:val="0"/>
        <w:autoSpaceDN w:val="0"/>
        <w:spacing w:before="29"/>
        <w:ind w:left="1384" w:right="1042"/>
        <w:jc w:val="center"/>
        <w:rPr>
          <w:rFonts w:ascii="Calibri" w:eastAsia="Calibri" w:hAnsi="Calibri" w:cs="Calibri"/>
          <w:b/>
        </w:rPr>
      </w:pPr>
      <w:r w:rsidRPr="00421F46">
        <w:rPr>
          <w:rFonts w:ascii="Calibri" w:eastAsia="Calibri" w:hAnsi="Calibri" w:cs="Calibri"/>
          <w:b/>
        </w:rPr>
        <w:lastRenderedPageBreak/>
        <w:t>ΠΡΟΓΡΑΜΜΑ ΠΡΑΚΤΙΚΗΣ ΑΣΚΗΣΗΣ ΤΡΙΤΟΒΑΘΜΙΑΣ ΕΚΠΑΙΔΕΥΣΗΣ ΠΑΝΕΠΙΣΤΗΜΙΟΥ ΔΥΤΙΚΗΣ ΜΑΚΕΔΟΝΙΑΣ</w:t>
      </w:r>
    </w:p>
    <w:p w14:paraId="0B1D4DC1" w14:textId="77777777" w:rsidR="000F4258" w:rsidRPr="00BC5FC8" w:rsidRDefault="000F4258" w:rsidP="000F4258">
      <w:pPr>
        <w:widowControl w:val="0"/>
        <w:autoSpaceDE w:val="0"/>
        <w:autoSpaceDN w:val="0"/>
        <w:spacing w:before="29"/>
        <w:ind w:left="1384" w:right="1042"/>
        <w:jc w:val="center"/>
        <w:rPr>
          <w:rFonts w:ascii="Calibri" w:eastAsia="Calibri" w:hAnsi="Calibri" w:cs="Calibri"/>
          <w:b/>
        </w:rPr>
      </w:pPr>
      <w:r w:rsidRPr="00421F46">
        <w:rPr>
          <w:rFonts w:ascii="Calibri" w:eastAsia="Calibri" w:hAnsi="Calibri" w:cs="Calibri"/>
          <w:b/>
          <w:spacing w:val="-3"/>
        </w:rPr>
        <w:t xml:space="preserve"> </w:t>
      </w:r>
      <w:r w:rsidRPr="00BC5FC8">
        <w:rPr>
          <w:rFonts w:ascii="Calibri" w:eastAsia="Calibri" w:hAnsi="Calibri" w:cs="Calibri"/>
          <w:b/>
        </w:rPr>
        <w:t>ΤΜΗΜΑ Ο</w:t>
      </w:r>
      <w:r>
        <w:rPr>
          <w:rFonts w:ascii="Calibri" w:eastAsia="Calibri" w:hAnsi="Calibri" w:cs="Calibri"/>
          <w:b/>
        </w:rPr>
        <w:t>ΡΓΑΝΩΣΗΣ ΚΑΙ ΔΙΟΙΚΗΣΗΣ ΕΠΙΧΕΙΡΗΣΕΩΝ</w:t>
      </w:r>
    </w:p>
    <w:p w14:paraId="7E3CA805" w14:textId="77777777" w:rsidR="000F4258" w:rsidRPr="00421F46" w:rsidRDefault="000F4258" w:rsidP="000F4258">
      <w:pPr>
        <w:widowControl w:val="0"/>
        <w:autoSpaceDE w:val="0"/>
        <w:autoSpaceDN w:val="0"/>
        <w:jc w:val="center"/>
        <w:rPr>
          <w:rFonts w:ascii="Calibri" w:eastAsia="Calibri" w:hAnsi="Calibri" w:cs="Calibri"/>
          <w:b/>
        </w:rPr>
      </w:pPr>
    </w:p>
    <w:p w14:paraId="7806CFE2" w14:textId="77777777" w:rsidR="000F4258" w:rsidRPr="00B23C5F" w:rsidRDefault="000F4258" w:rsidP="000F4258">
      <w:pPr>
        <w:widowControl w:val="0"/>
        <w:autoSpaceDE w:val="0"/>
        <w:autoSpaceDN w:val="0"/>
        <w:spacing w:before="1"/>
        <w:jc w:val="center"/>
        <w:rPr>
          <w:rFonts w:ascii="Calibri" w:eastAsia="Calibri" w:hAnsi="Calibri" w:cs="Calibri"/>
          <w:sz w:val="28"/>
        </w:rPr>
      </w:pPr>
    </w:p>
    <w:p w14:paraId="38620BE9" w14:textId="77777777" w:rsidR="000F4258" w:rsidRPr="00B23C5F" w:rsidRDefault="000F4258" w:rsidP="000F4258">
      <w:pPr>
        <w:widowControl w:val="0"/>
        <w:autoSpaceDE w:val="0"/>
        <w:autoSpaceDN w:val="0"/>
        <w:ind w:left="1384" w:right="1040"/>
        <w:jc w:val="center"/>
        <w:outlineLvl w:val="1"/>
        <w:rPr>
          <w:rFonts w:ascii="Calibri" w:eastAsia="Calibri" w:hAnsi="Calibri" w:cs="Calibri"/>
          <w:b/>
          <w:bCs/>
        </w:rPr>
      </w:pPr>
      <w:r w:rsidRPr="00B23C5F">
        <w:rPr>
          <w:rFonts w:ascii="Calibri" w:eastAsia="Calibri" w:hAnsi="Calibri" w:cs="Calibri"/>
          <w:b/>
          <w:bCs/>
        </w:rPr>
        <w:t>ΠΡΑΚΤΙΚΟ</w:t>
      </w:r>
      <w:r w:rsidRPr="00B23C5F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23C5F">
        <w:rPr>
          <w:rFonts w:ascii="Calibri" w:eastAsia="Calibri" w:hAnsi="Calibri" w:cs="Calibri"/>
          <w:b/>
          <w:bCs/>
        </w:rPr>
        <w:t>ΑΞΙΟΛΟΓΗΣΗΣ</w:t>
      </w:r>
      <w:r w:rsidRPr="00B23C5F">
        <w:rPr>
          <w:rFonts w:ascii="Calibri" w:eastAsia="Calibri" w:hAnsi="Calibri" w:cs="Calibri"/>
          <w:b/>
          <w:bCs/>
          <w:spacing w:val="-4"/>
        </w:rPr>
        <w:t xml:space="preserve"> </w:t>
      </w:r>
      <w:r w:rsidRPr="00B23C5F">
        <w:rPr>
          <w:rFonts w:ascii="Calibri" w:eastAsia="Calibri" w:hAnsi="Calibri" w:cs="Calibri"/>
          <w:b/>
          <w:bCs/>
        </w:rPr>
        <w:t>ΚΑΙ ΚΑΤΑΤΑΞΗΣ</w:t>
      </w:r>
    </w:p>
    <w:p w14:paraId="246FB865" w14:textId="77777777" w:rsidR="000F4258" w:rsidRDefault="000F4258" w:rsidP="000F4258">
      <w:pPr>
        <w:widowControl w:val="0"/>
        <w:autoSpaceDE w:val="0"/>
        <w:autoSpaceDN w:val="0"/>
        <w:spacing w:before="22"/>
        <w:ind w:left="575" w:right="231"/>
        <w:jc w:val="center"/>
        <w:rPr>
          <w:rFonts w:ascii="Calibri" w:eastAsia="Calibri" w:hAnsi="Calibri" w:cs="Calibri"/>
          <w:b/>
        </w:rPr>
      </w:pPr>
      <w:r w:rsidRPr="00B23C5F">
        <w:rPr>
          <w:rFonts w:ascii="Calibri" w:eastAsia="Calibri" w:hAnsi="Calibri" w:cs="Calibri"/>
          <w:b/>
        </w:rPr>
        <w:t>ΦΟΙΤΗΤΩΝ</w:t>
      </w:r>
      <w:r>
        <w:rPr>
          <w:rFonts w:ascii="Calibri" w:eastAsia="Calibri" w:hAnsi="Calibri" w:cs="Calibri"/>
          <w:b/>
        </w:rPr>
        <w:t>/ΤΡΙΩΝ</w:t>
      </w:r>
      <w:r w:rsidRPr="00B23C5F">
        <w:rPr>
          <w:rFonts w:ascii="Calibri" w:eastAsia="Calibri" w:hAnsi="Calibri" w:cs="Calibri"/>
          <w:b/>
        </w:rPr>
        <w:t xml:space="preserve"> ΠΟΥ ΕΚΔΗΛΩΣΑΝ ΕΝΔΙΑΦΕΡΟΝ ΓΙΑ ΤΗΝ ΠΡΑΓΜΑΤΟΠΟΙΗΣΗ ΠΡΑΚΤΙΚΗΣ ΑΣΚΗΣΗΣ </w:t>
      </w:r>
      <w:r>
        <w:rPr>
          <w:rFonts w:ascii="Calibri" w:eastAsia="Calibri" w:hAnsi="Calibri" w:cs="Calibri"/>
          <w:b/>
        </w:rPr>
        <w:t>ΣΤΟ ΠΛΑΙΣΙΟ ΤΗΣ ΠΡΑΞΗΣ</w:t>
      </w:r>
    </w:p>
    <w:p w14:paraId="6D01D0DB" w14:textId="77777777" w:rsidR="000F4258" w:rsidRDefault="000F4258" w:rsidP="000F4258">
      <w:pPr>
        <w:widowControl w:val="0"/>
        <w:autoSpaceDE w:val="0"/>
        <w:autoSpaceDN w:val="0"/>
        <w:spacing w:before="8"/>
        <w:jc w:val="center"/>
        <w:rPr>
          <w:rFonts w:ascii="Calibri" w:eastAsia="Calibri" w:hAnsi="Calibri" w:cs="Calibri"/>
          <w:b/>
        </w:rPr>
      </w:pPr>
      <w:r w:rsidRPr="00982166">
        <w:rPr>
          <w:rFonts w:ascii="Calibri" w:eastAsia="Calibri" w:hAnsi="Calibri" w:cs="Calibri"/>
          <w:b/>
        </w:rPr>
        <w:t>«</w:t>
      </w:r>
      <w:r w:rsidRPr="00982166">
        <w:rPr>
          <w:rFonts w:ascii="Calibri" w:eastAsia="Calibri" w:hAnsi="Calibri" w:cs="Calibri"/>
          <w:b/>
          <w:spacing w:val="-1"/>
        </w:rPr>
        <w:t>ΠΡΑΚΤΙΚΗ ΑΣΚΗΣΗ ΤΡΙΤΟΒΑΘΜΙΑΣ ΕΚΠΑΙΔΕΥΣΗΣ ΤΟΥ ΠΑΝΕΠΙΣΤΗΜΙΟΥ ΔΥΤΙΚΗΣ ΜΑΚΕΔΟΝΙΑΣ»</w:t>
      </w:r>
      <w:r>
        <w:rPr>
          <w:rFonts w:ascii="Calibri" w:eastAsia="Calibri" w:hAnsi="Calibri" w:cs="Calibri"/>
          <w:b/>
          <w:spacing w:val="-1"/>
        </w:rPr>
        <w:t xml:space="preserve"> ΕΣΠΑ 2014-2020 (ΚΩΔ. ΕΡΓΟΥ </w:t>
      </w:r>
      <w:r>
        <w:rPr>
          <w:rFonts w:ascii="Calibri" w:eastAsia="Calibri" w:hAnsi="Calibri" w:cs="Calibri"/>
          <w:b/>
          <w:lang w:val="en-US"/>
        </w:rPr>
        <w:t>MIS</w:t>
      </w:r>
      <w:r w:rsidRPr="00697234">
        <w:rPr>
          <w:rFonts w:ascii="Calibri" w:eastAsia="Calibri" w:hAnsi="Calibri" w:cs="Calibri"/>
          <w:b/>
        </w:rPr>
        <w:t xml:space="preserve"> 5183959</w:t>
      </w:r>
      <w:r>
        <w:rPr>
          <w:rFonts w:ascii="Calibri" w:eastAsia="Calibri" w:hAnsi="Calibri" w:cs="Calibri"/>
          <w:b/>
        </w:rPr>
        <w:t>)</w:t>
      </w:r>
    </w:p>
    <w:p w14:paraId="79B65D69" w14:textId="77777777" w:rsidR="000F4258" w:rsidRDefault="000F4258" w:rsidP="000F4258">
      <w:pPr>
        <w:widowControl w:val="0"/>
        <w:autoSpaceDE w:val="0"/>
        <w:autoSpaceDN w:val="0"/>
        <w:spacing w:before="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ΠΡΟΣΩΡΙΝΑ ΑΠΟΤΕΛΕΣΜΑΤΑ</w:t>
      </w:r>
    </w:p>
    <w:p w14:paraId="642A8F16" w14:textId="77777777" w:rsidR="000F4258" w:rsidRDefault="000F4258" w:rsidP="000F4258">
      <w:pPr>
        <w:widowControl w:val="0"/>
        <w:autoSpaceDE w:val="0"/>
        <w:autoSpaceDN w:val="0"/>
        <w:spacing w:before="8"/>
        <w:jc w:val="center"/>
        <w:rPr>
          <w:rFonts w:ascii="Calibri" w:eastAsia="Calibri" w:hAnsi="Calibri" w:cs="Calibri"/>
          <w:b/>
        </w:rPr>
      </w:pPr>
    </w:p>
    <w:p w14:paraId="4FC02844" w14:textId="77777777" w:rsidR="000F4258" w:rsidRPr="00697234" w:rsidRDefault="000F4258" w:rsidP="000F4258">
      <w:pPr>
        <w:widowControl w:val="0"/>
        <w:autoSpaceDE w:val="0"/>
        <w:autoSpaceDN w:val="0"/>
        <w:spacing w:before="8"/>
        <w:jc w:val="center"/>
        <w:rPr>
          <w:rFonts w:ascii="Calibri" w:eastAsia="Calibri" w:hAnsi="Calibri" w:cs="Calibri"/>
          <w:b/>
          <w:sz w:val="29"/>
        </w:rPr>
      </w:pPr>
    </w:p>
    <w:p w14:paraId="19D59A6A" w14:textId="77777777" w:rsidR="000F4258" w:rsidRPr="00B23C5F" w:rsidRDefault="000F4258" w:rsidP="000F4258">
      <w:pPr>
        <w:widowControl w:val="0"/>
        <w:autoSpaceDE w:val="0"/>
        <w:autoSpaceDN w:val="0"/>
        <w:spacing w:before="1"/>
        <w:jc w:val="both"/>
        <w:rPr>
          <w:rFonts w:ascii="Calibri" w:eastAsia="Calibri" w:hAnsi="Calibri" w:cs="Calibri"/>
        </w:rPr>
      </w:pPr>
      <w:r w:rsidRPr="00B23C5F">
        <w:rPr>
          <w:rFonts w:ascii="Calibri" w:eastAsia="Calibri" w:hAnsi="Calibri" w:cs="Calibri"/>
        </w:rPr>
        <w:t>Η</w:t>
      </w:r>
      <w:r w:rsidRPr="00B23C5F">
        <w:rPr>
          <w:rFonts w:ascii="Calibri" w:eastAsia="Calibri" w:hAnsi="Calibri" w:cs="Calibri"/>
          <w:spacing w:val="-4"/>
        </w:rPr>
        <w:t xml:space="preserve"> </w:t>
      </w:r>
      <w:r w:rsidRPr="00B23C5F">
        <w:rPr>
          <w:rFonts w:ascii="Calibri" w:eastAsia="Calibri" w:hAnsi="Calibri" w:cs="Calibri"/>
        </w:rPr>
        <w:t>Επιτροπή</w:t>
      </w:r>
      <w:r w:rsidRPr="00B23C5F">
        <w:rPr>
          <w:rFonts w:ascii="Calibri" w:eastAsia="Calibri" w:hAnsi="Calibri" w:cs="Calibri"/>
          <w:spacing w:val="-3"/>
        </w:rPr>
        <w:t xml:space="preserve"> </w:t>
      </w:r>
      <w:r w:rsidRPr="00B23C5F">
        <w:rPr>
          <w:rFonts w:ascii="Calibri" w:eastAsia="Calibri" w:hAnsi="Calibri" w:cs="Calibri"/>
        </w:rPr>
        <w:t>Πρακτικής</w:t>
      </w:r>
      <w:r w:rsidRPr="00B23C5F">
        <w:rPr>
          <w:rFonts w:ascii="Calibri" w:eastAsia="Calibri" w:hAnsi="Calibri" w:cs="Calibri"/>
          <w:spacing w:val="-3"/>
        </w:rPr>
        <w:t xml:space="preserve"> </w:t>
      </w:r>
      <w:r w:rsidRPr="00B23C5F">
        <w:rPr>
          <w:rFonts w:ascii="Calibri" w:eastAsia="Calibri" w:hAnsi="Calibri" w:cs="Calibri"/>
        </w:rPr>
        <w:t>Άσκησης</w:t>
      </w:r>
      <w:r w:rsidRPr="00B23C5F">
        <w:rPr>
          <w:rFonts w:ascii="Calibri" w:eastAsia="Calibri" w:hAnsi="Calibri" w:cs="Calibri"/>
          <w:spacing w:val="-2"/>
        </w:rPr>
        <w:t xml:space="preserve"> </w:t>
      </w:r>
      <w:r w:rsidRPr="00B23C5F">
        <w:rPr>
          <w:rFonts w:ascii="Calibri" w:eastAsia="Calibri" w:hAnsi="Calibri" w:cs="Calibri"/>
        </w:rPr>
        <w:t>του</w:t>
      </w:r>
      <w:r w:rsidRPr="00B23C5F">
        <w:rPr>
          <w:rFonts w:ascii="Calibri" w:eastAsia="Calibri" w:hAnsi="Calibri" w:cs="Calibri"/>
          <w:spacing w:val="-5"/>
        </w:rPr>
        <w:t xml:space="preserve"> </w:t>
      </w:r>
      <w:r w:rsidRPr="00B23C5F">
        <w:rPr>
          <w:rFonts w:ascii="Calibri" w:eastAsia="Calibri" w:hAnsi="Calibri" w:cs="Calibri"/>
        </w:rPr>
        <w:t>Τμήματος</w:t>
      </w:r>
      <w:r w:rsidRPr="00B23C5F"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2"/>
        </w:rPr>
        <w:t>ΟΡΓΑΝΩΣΗΣ ΚΑΙ ΔΙΟΙΚΗΣΗΣ ΕΠΙΧΕΙΡΗΣΕΩΝ</w:t>
      </w:r>
      <w:r>
        <w:rPr>
          <w:rFonts w:ascii="Calibri" w:eastAsia="Calibri" w:hAnsi="Calibri" w:cs="Calibri"/>
        </w:rPr>
        <w:t xml:space="preserve"> </w:t>
      </w:r>
      <w:r w:rsidRPr="00B23C5F">
        <w:rPr>
          <w:rFonts w:ascii="Calibri" w:eastAsia="Calibri" w:hAnsi="Calibri" w:cs="Calibri"/>
        </w:rPr>
        <w:t>αποτελούμενη</w:t>
      </w:r>
      <w:r w:rsidRPr="00B23C5F">
        <w:rPr>
          <w:rFonts w:ascii="Calibri" w:eastAsia="Calibri" w:hAnsi="Calibri" w:cs="Calibri"/>
          <w:spacing w:val="-4"/>
        </w:rPr>
        <w:t xml:space="preserve"> </w:t>
      </w:r>
      <w:r w:rsidRPr="00B23C5F">
        <w:rPr>
          <w:rFonts w:ascii="Calibri" w:eastAsia="Calibri" w:hAnsi="Calibri" w:cs="Calibri"/>
        </w:rPr>
        <w:t>από</w:t>
      </w:r>
      <w:r w:rsidRPr="00B23C5F"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τους:</w:t>
      </w:r>
    </w:p>
    <w:p w14:paraId="32918297" w14:textId="77777777" w:rsidR="000F4258" w:rsidRPr="00BC5FC8" w:rsidRDefault="000F4258" w:rsidP="000F4258">
      <w:pPr>
        <w:pStyle w:val="af"/>
        <w:widowControl w:val="0"/>
        <w:numPr>
          <w:ilvl w:val="0"/>
          <w:numId w:val="50"/>
        </w:numPr>
        <w:tabs>
          <w:tab w:val="left" w:pos="1312"/>
          <w:tab w:val="left" w:pos="1313"/>
        </w:tabs>
        <w:autoSpaceDE w:val="0"/>
        <w:autoSpaceDN w:val="0"/>
        <w:spacing w:before="19"/>
        <w:contextualSpacing/>
        <w:jc w:val="both"/>
        <w:rPr>
          <w:rFonts w:ascii="Calibri" w:eastAsia="Calibri" w:hAnsi="Calibri" w:cs="Calibri"/>
        </w:rPr>
      </w:pPr>
      <w:r w:rsidRPr="00BC5FC8">
        <w:rPr>
          <w:rFonts w:ascii="Calibri" w:eastAsia="Calibri" w:hAnsi="Calibri" w:cs="Calibri"/>
        </w:rPr>
        <w:t>ΓΟΥΝΟΠΟΥΛΟ ΗΛΙΑ</w:t>
      </w:r>
    </w:p>
    <w:p w14:paraId="134BA989" w14:textId="77777777" w:rsidR="000F4258" w:rsidRPr="00BC5FC8" w:rsidRDefault="000F4258" w:rsidP="000F4258">
      <w:pPr>
        <w:pStyle w:val="af"/>
        <w:widowControl w:val="0"/>
        <w:numPr>
          <w:ilvl w:val="0"/>
          <w:numId w:val="50"/>
        </w:numPr>
        <w:tabs>
          <w:tab w:val="left" w:pos="1312"/>
          <w:tab w:val="left" w:pos="1313"/>
        </w:tabs>
        <w:autoSpaceDE w:val="0"/>
        <w:autoSpaceDN w:val="0"/>
        <w:spacing w:before="22"/>
        <w:contextualSpacing/>
        <w:jc w:val="both"/>
        <w:rPr>
          <w:rFonts w:ascii="Calibri" w:eastAsia="Calibri" w:hAnsi="Calibri" w:cs="Calibri"/>
        </w:rPr>
      </w:pPr>
      <w:r w:rsidRPr="00BC5FC8">
        <w:rPr>
          <w:rFonts w:ascii="Calibri" w:eastAsia="Calibri" w:hAnsi="Calibri" w:cs="Calibri"/>
        </w:rPr>
        <w:t xml:space="preserve"> ΑΔΑΜΟΠΟΥΛΟ ΑΝΤΩΝΙΟ</w:t>
      </w:r>
    </w:p>
    <w:p w14:paraId="58B3959B" w14:textId="77777777" w:rsidR="000F4258" w:rsidRPr="00BC5FC8" w:rsidRDefault="000F4258" w:rsidP="000F4258">
      <w:pPr>
        <w:pStyle w:val="af"/>
        <w:widowControl w:val="0"/>
        <w:numPr>
          <w:ilvl w:val="0"/>
          <w:numId w:val="50"/>
        </w:numPr>
        <w:tabs>
          <w:tab w:val="left" w:pos="1312"/>
          <w:tab w:val="left" w:pos="1313"/>
        </w:tabs>
        <w:autoSpaceDE w:val="0"/>
        <w:autoSpaceDN w:val="0"/>
        <w:spacing w:before="22"/>
        <w:contextualSpacing/>
        <w:jc w:val="both"/>
        <w:rPr>
          <w:rFonts w:ascii="Calibri" w:eastAsia="Calibri" w:hAnsi="Calibri" w:cs="Calibri"/>
        </w:rPr>
      </w:pPr>
      <w:r w:rsidRPr="00BC5FC8">
        <w:rPr>
          <w:rFonts w:ascii="Calibri" w:eastAsia="Calibri" w:hAnsi="Calibri" w:cs="Calibri"/>
        </w:rPr>
        <w:t xml:space="preserve"> ΣΥΝΔΟΥΚΑ ΔΗΜΗΤΡΙΟ</w:t>
      </w:r>
    </w:p>
    <w:p w14:paraId="7C7F34EB" w14:textId="77777777" w:rsidR="000F4258" w:rsidRDefault="000F4258" w:rsidP="000F4258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="Calibri" w:eastAsia="Calibri" w:hAnsi="Calibri" w:cs="Calibri"/>
        </w:rPr>
      </w:pPr>
    </w:p>
    <w:p w14:paraId="371E24DE" w14:textId="77777777" w:rsidR="000F4258" w:rsidRDefault="000F4258" w:rsidP="000F4258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="Calibri" w:eastAsia="Calibri" w:hAnsi="Calibri" w:cs="Calibri"/>
        </w:rPr>
      </w:pPr>
      <w:r w:rsidRPr="00B23C5F">
        <w:rPr>
          <w:rFonts w:ascii="Calibri" w:eastAsia="Calibri" w:hAnsi="Calibri" w:cs="Calibri"/>
        </w:rPr>
        <w:t>συνεδρίασε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σήμερα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4C77CD">
        <w:rPr>
          <w:rFonts w:ascii="Calibri" w:eastAsia="Calibri" w:hAnsi="Calibri" w:cs="Calibri"/>
          <w:spacing w:val="1"/>
        </w:rPr>
        <w:t xml:space="preserve">2 </w:t>
      </w:r>
      <w:r>
        <w:rPr>
          <w:rFonts w:ascii="Calibri" w:eastAsia="Calibri" w:hAnsi="Calibri" w:cs="Calibri"/>
          <w:spacing w:val="1"/>
        </w:rPr>
        <w:t>Φεβρουαρίου 2023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για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να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αξιολογήσει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και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να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κατατάξει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τις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υποψηφιότητες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των</w:t>
      </w:r>
      <w:r w:rsidRPr="00B23C5F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έξι</w:t>
      </w:r>
      <w:r w:rsidRPr="004C77CD">
        <w:rPr>
          <w:rFonts w:ascii="Calibri" w:eastAsia="Calibri" w:hAnsi="Calibri" w:cs="Calibri"/>
        </w:rPr>
        <w:t>(6)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 xml:space="preserve">φοιτητών/φοιτητριών, που εκδήλωσαν ενδιαφέρον για την πραγματοποίηση </w:t>
      </w:r>
      <w:r>
        <w:rPr>
          <w:rFonts w:ascii="Calibri" w:eastAsia="Calibri" w:hAnsi="Calibri" w:cs="Calibri"/>
        </w:rPr>
        <w:t>Π</w:t>
      </w:r>
      <w:r w:rsidRPr="00B23C5F">
        <w:rPr>
          <w:rFonts w:ascii="Calibri" w:eastAsia="Calibri" w:hAnsi="Calibri" w:cs="Calibri"/>
        </w:rPr>
        <w:t xml:space="preserve">ρακτικής </w:t>
      </w:r>
      <w:r>
        <w:rPr>
          <w:rFonts w:ascii="Calibri" w:eastAsia="Calibri" w:hAnsi="Calibri" w:cs="Calibri"/>
        </w:rPr>
        <w:t>Ά</w:t>
      </w:r>
      <w:r w:rsidRPr="00B23C5F">
        <w:rPr>
          <w:rFonts w:ascii="Calibri" w:eastAsia="Calibri" w:hAnsi="Calibri" w:cs="Calibri"/>
        </w:rPr>
        <w:t>σκησης στο πλαίσιο του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9661A7">
        <w:rPr>
          <w:rFonts w:ascii="Calibri" w:eastAsia="Calibri" w:hAnsi="Calibri" w:cs="Calibri"/>
          <w:spacing w:val="-1"/>
        </w:rPr>
        <w:t>Προγράμματος</w:t>
      </w:r>
      <w:r w:rsidRPr="009661A7">
        <w:rPr>
          <w:rFonts w:ascii="Calibri" w:eastAsia="Calibri" w:hAnsi="Calibri" w:cs="Calibri"/>
          <w:spacing w:val="-7"/>
        </w:rPr>
        <w:t xml:space="preserve"> </w:t>
      </w:r>
      <w:r w:rsidRPr="009661A7">
        <w:rPr>
          <w:rFonts w:ascii="Calibri" w:eastAsia="Calibri" w:hAnsi="Calibri" w:cs="Calibri"/>
          <w:spacing w:val="-1"/>
        </w:rPr>
        <w:t>«Πρακτική</w:t>
      </w:r>
      <w:r w:rsidRPr="009661A7">
        <w:rPr>
          <w:rFonts w:ascii="Calibri" w:eastAsia="Calibri" w:hAnsi="Calibri" w:cs="Calibri"/>
          <w:spacing w:val="-12"/>
        </w:rPr>
        <w:t xml:space="preserve"> </w:t>
      </w:r>
      <w:r w:rsidRPr="009661A7">
        <w:rPr>
          <w:rFonts w:ascii="Calibri" w:eastAsia="Calibri" w:hAnsi="Calibri" w:cs="Calibri"/>
          <w:spacing w:val="-1"/>
        </w:rPr>
        <w:t>Άσκηση</w:t>
      </w:r>
      <w:r w:rsidRPr="009661A7">
        <w:rPr>
          <w:rFonts w:ascii="Calibri" w:eastAsia="Calibri" w:hAnsi="Calibri" w:cs="Calibri"/>
          <w:spacing w:val="-9"/>
        </w:rPr>
        <w:t xml:space="preserve"> </w:t>
      </w:r>
      <w:r w:rsidRPr="009661A7">
        <w:rPr>
          <w:rFonts w:ascii="Calibri" w:eastAsia="Calibri" w:hAnsi="Calibri" w:cs="Calibri"/>
        </w:rPr>
        <w:t>Τριτοβάθμιας</w:t>
      </w:r>
      <w:r w:rsidRPr="009661A7">
        <w:rPr>
          <w:rFonts w:ascii="Calibri" w:eastAsia="Calibri" w:hAnsi="Calibri" w:cs="Calibri"/>
          <w:spacing w:val="-8"/>
        </w:rPr>
        <w:t xml:space="preserve"> </w:t>
      </w:r>
      <w:r w:rsidRPr="009661A7">
        <w:rPr>
          <w:rFonts w:ascii="Calibri" w:eastAsia="Calibri" w:hAnsi="Calibri" w:cs="Calibri"/>
        </w:rPr>
        <w:t>Εκπαίδευσης</w:t>
      </w:r>
      <w:r w:rsidRPr="009661A7">
        <w:rPr>
          <w:rFonts w:ascii="Calibri" w:eastAsia="Calibri" w:hAnsi="Calibri" w:cs="Calibri"/>
          <w:spacing w:val="-6"/>
        </w:rPr>
        <w:t xml:space="preserve"> </w:t>
      </w:r>
      <w:r w:rsidRPr="009661A7">
        <w:rPr>
          <w:rFonts w:ascii="Calibri" w:eastAsia="Calibri" w:hAnsi="Calibri" w:cs="Calibri"/>
        </w:rPr>
        <w:t>Πανεπιστημίου</w:t>
      </w:r>
      <w:r w:rsidRPr="009661A7">
        <w:rPr>
          <w:rFonts w:ascii="Calibri" w:eastAsia="Calibri" w:hAnsi="Calibri" w:cs="Calibri"/>
          <w:spacing w:val="-11"/>
        </w:rPr>
        <w:t xml:space="preserve"> </w:t>
      </w:r>
      <w:r w:rsidRPr="009661A7">
        <w:rPr>
          <w:rFonts w:ascii="Calibri" w:eastAsia="Calibri" w:hAnsi="Calibri" w:cs="Calibri"/>
        </w:rPr>
        <w:t>Δυτικής Μακεδονίας»</w:t>
      </w:r>
      <w:r w:rsidRPr="009661A7">
        <w:rPr>
          <w:rFonts w:ascii="Calibri" w:eastAsia="Calibri" w:hAnsi="Calibri" w:cs="Calibri"/>
          <w:spacing w:val="-8"/>
        </w:rPr>
        <w:t xml:space="preserve"> </w:t>
      </w:r>
      <w:r w:rsidRPr="00D12F33">
        <w:rPr>
          <w:rFonts w:ascii="Calibri" w:eastAsia="Calibri" w:hAnsi="Calibri" w:cs="Calibri"/>
        </w:rPr>
        <w:t>που</w:t>
      </w:r>
      <w:r w:rsidRPr="00D12F33">
        <w:rPr>
          <w:rFonts w:ascii="Calibri" w:eastAsia="Calibri" w:hAnsi="Calibri" w:cs="Calibri"/>
          <w:spacing w:val="-9"/>
        </w:rPr>
        <w:t xml:space="preserve"> </w:t>
      </w:r>
      <w:r w:rsidRPr="00D12F33">
        <w:rPr>
          <w:rFonts w:ascii="Calibri" w:eastAsia="Calibri" w:hAnsi="Calibri" w:cs="Calibri"/>
        </w:rPr>
        <w:t>συγχρηματοδοτείται</w:t>
      </w:r>
      <w:r w:rsidRPr="00D12F33">
        <w:rPr>
          <w:rFonts w:ascii="Calibri" w:eastAsia="Calibri" w:hAnsi="Calibri" w:cs="Calibri"/>
          <w:spacing w:val="1"/>
        </w:rPr>
        <w:t xml:space="preserve"> </w:t>
      </w:r>
      <w:r w:rsidRPr="00D12F33">
        <w:rPr>
          <w:rFonts w:ascii="Calibri" w:eastAsia="Calibri" w:hAnsi="Calibri" w:cs="Calibri"/>
        </w:rPr>
        <w:t>από την Ευρωπαϊκή Ένωση (Ευρωπαϊκό Κοινωνικό Ταμείο) και το ελληνικό δημόσιο μέσω του Επιχειρησιακού</w:t>
      </w:r>
      <w:r w:rsidRPr="00D12F33">
        <w:rPr>
          <w:rFonts w:ascii="Calibri" w:eastAsia="Calibri" w:hAnsi="Calibri" w:cs="Calibri"/>
          <w:spacing w:val="1"/>
        </w:rPr>
        <w:t xml:space="preserve"> </w:t>
      </w:r>
      <w:r w:rsidRPr="00067C0D">
        <w:rPr>
          <w:rFonts w:ascii="Calibri" w:eastAsia="Calibri" w:hAnsi="Calibri" w:cs="Calibri"/>
        </w:rPr>
        <w:t>Προγράμματος «Ανάπτυξη Ανθρώπινου Δυναμικού, Εκπαίδευση και Διά Βίου Μάθηση</w:t>
      </w:r>
      <w:r>
        <w:rPr>
          <w:rFonts w:ascii="Calibri" w:eastAsia="Calibri" w:hAnsi="Calibri" w:cs="Calibri"/>
        </w:rPr>
        <w:t>», ΕΣΠΑ 2014-2020</w:t>
      </w:r>
      <w:r w:rsidRPr="00067C0D">
        <w:rPr>
          <w:rFonts w:ascii="Calibri" w:eastAsia="Calibri" w:hAnsi="Calibri" w:cs="Calibri"/>
          <w:spacing w:val="1"/>
        </w:rPr>
        <w:t xml:space="preserve"> </w:t>
      </w:r>
      <w:r w:rsidRPr="00067C0D">
        <w:rPr>
          <w:rFonts w:ascii="Calibri" w:eastAsia="Calibri" w:hAnsi="Calibri" w:cs="Calibri"/>
        </w:rPr>
        <w:t>κατά το</w:t>
      </w:r>
      <w:r w:rsidRPr="00067C0D">
        <w:rPr>
          <w:rFonts w:ascii="Calibri" w:eastAsia="Calibri" w:hAnsi="Calibri" w:cs="Calibri"/>
          <w:spacing w:val="1"/>
        </w:rPr>
        <w:t xml:space="preserve"> </w:t>
      </w:r>
      <w:r w:rsidRPr="00067C0D">
        <w:rPr>
          <w:rFonts w:ascii="Calibri" w:eastAsia="Calibri" w:hAnsi="Calibri" w:cs="Calibri"/>
        </w:rPr>
        <w:t xml:space="preserve">χρονικό διάστημα </w:t>
      </w:r>
      <w:r>
        <w:rPr>
          <w:rFonts w:ascii="Calibri" w:eastAsia="Calibri" w:hAnsi="Calibri" w:cs="Calibri"/>
        </w:rPr>
        <w:t>Μαρτίου</w:t>
      </w:r>
      <w:r w:rsidRPr="009B10E8"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Calibri"/>
        </w:rPr>
        <w:t>Οκτωβρίου 2023</w:t>
      </w:r>
      <w:r w:rsidRPr="00B04E92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βάσει της πρόσκλησης εκδήλωσης ενδιαφέροντος που αναρτήθηκε στην ιστοσελίδα Πρακτικής Άσκησης  </w:t>
      </w:r>
      <w:r w:rsidRPr="000B0521">
        <w:rPr>
          <w:rFonts w:ascii="Calibri" w:eastAsia="Calibri" w:hAnsi="Calibri" w:cs="Calibri"/>
        </w:rPr>
        <w:t>(</w:t>
      </w:r>
      <w:hyperlink r:id="rId9" w:history="1">
        <w:r w:rsidRPr="006B050A">
          <w:rPr>
            <w:rStyle w:val="-"/>
            <w:rFonts w:ascii="Calibri" w:eastAsia="Calibri" w:hAnsi="Calibri" w:cs="Calibri"/>
          </w:rPr>
          <w:t>https://internship.uowm.gr/</w:t>
        </w:r>
      </w:hyperlink>
      <w:r w:rsidRPr="000B0521">
        <w:rPr>
          <w:rFonts w:ascii="Calibri" w:eastAsia="Calibri" w:hAnsi="Calibri" w:cs="Calibri"/>
        </w:rPr>
        <w:t xml:space="preserve">). </w:t>
      </w:r>
    </w:p>
    <w:p w14:paraId="1A79181E" w14:textId="77777777" w:rsidR="000F4258" w:rsidRDefault="000F4258" w:rsidP="000F4258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="Calibri" w:eastAsia="Calibri" w:hAnsi="Calibri" w:cs="Calibri"/>
        </w:rPr>
      </w:pPr>
    </w:p>
    <w:p w14:paraId="329EE49B" w14:textId="77777777" w:rsidR="000F4258" w:rsidRDefault="000F4258" w:rsidP="000F4258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="Calibri" w:eastAsia="Calibri" w:hAnsi="Calibri" w:cs="Calibri"/>
        </w:rPr>
      </w:pPr>
      <w:r w:rsidRPr="004C77CD">
        <w:rPr>
          <w:rFonts w:ascii="Calibri" w:eastAsia="Calibri" w:hAnsi="Calibri" w:cs="Calibri"/>
        </w:rPr>
        <w:t>Τα κριτήρια που έχουν οριστεί από το Τμήμα για την αξιολόγηση των αιτήσεων Πρακτικής Άσκησης είναι τα εξής:</w:t>
      </w:r>
    </w:p>
    <w:p w14:paraId="14B4E082" w14:textId="77777777" w:rsidR="000F4258" w:rsidRPr="00FF1E1A" w:rsidRDefault="000F4258" w:rsidP="000F4258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Η επιλογή των ωφελούμενων φοιτητών/τριών του προγράμματος σπουδών ΠΕ για Πρακτική Άσκηση μέσω ΕΣΠΑ θα γίνεται από πίνακα κατάταξης των υποψηφίων που θα προκύπτει σύμφωνα με τον παρακάτω αλγόριθμο, όπου: </w:t>
      </w:r>
    </w:p>
    <w:p w14:paraId="7A1598AA" w14:textId="77777777" w:rsidR="000F4258" w:rsidRPr="00FF1E1A" w:rsidRDefault="000F4258" w:rsidP="000F4258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-m ο τρέχων μέσος όρος βαθμολογίας, </w:t>
      </w:r>
    </w:p>
    <w:p w14:paraId="298EAFDD" w14:textId="77777777" w:rsidR="000F4258" w:rsidRPr="00FF1E1A" w:rsidRDefault="000F4258" w:rsidP="000F4258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-P1 το πηλίκο των ECTS των μαθημάτων στα οποία ο/η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έχει εξεταστεί επιτυχώς προς τα ECTS των μαθημάτων στα οποία θα έπρεπε να είχε εξεταστεί επιτυχώς αν είχε απολύτως ομαλή φοίτηση, βάσει εξαμήνου σπουδών στο οποίο βρίσκεται (κανονικότητα φοίτησης), </w:t>
      </w:r>
    </w:p>
    <w:p w14:paraId="61FD7FBC" w14:textId="77777777" w:rsidR="000F4258" w:rsidRPr="00FF1E1A" w:rsidRDefault="000F4258" w:rsidP="000F4258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-P2 το πηλίκο των ECTS των μαθημάτων στα οποία έχει εξεταστεί επιτυχώς ο/η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προς το σύνολο των ECTS του προγράμματος προπτυχιακών σπουδών που απαιτούνται για τη λήψη πτυχίου (βαθμός ολοκλήρωσης του προγράμματος σπουδών). </w:t>
      </w:r>
    </w:p>
    <w:p w14:paraId="551A2FF4" w14:textId="77777777" w:rsidR="000F4258" w:rsidRPr="00FF1E1A" w:rsidRDefault="000F4258" w:rsidP="000F4258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="Calibri" w:eastAsia="Calibri" w:hAnsi="Calibri" w:cs="Calibri"/>
        </w:rPr>
      </w:pPr>
    </w:p>
    <w:p w14:paraId="68AE899E" w14:textId="77777777" w:rsidR="000F4258" w:rsidRPr="00FF1E1A" w:rsidRDefault="000F4258" w:rsidP="000F4258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Κοινωνικά Κριτήρια: </w:t>
      </w:r>
    </w:p>
    <w:p w14:paraId="0AE25469" w14:textId="77777777" w:rsidR="000F4258" w:rsidRPr="00FF1E1A" w:rsidRDefault="000F4258" w:rsidP="000F4258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-[Κ1] Η βαθμολογία ΠΑ που έχει υπολογισθεί σε αυτό το σημείο πολλαπλασιάζεται με συντελεστή 1.30 σε περίπτωση που ο/η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είναι ΑΜΕΑ. </w:t>
      </w:r>
    </w:p>
    <w:p w14:paraId="27CCE3BD" w14:textId="77777777" w:rsidR="000F4258" w:rsidRPr="00FF1E1A" w:rsidRDefault="000F4258" w:rsidP="000F4258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-[Κ2] Η βαθμολογία ΠΑ που έχει υπολογισθεί σε αυτό το σημείο πολλαπλασιάζεται με συντελεστή x σε περίπτωση που ο/η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είναι μέλος πολύτεκνης οικογένειας. </w:t>
      </w:r>
    </w:p>
    <w:p w14:paraId="7A4987D9" w14:textId="77777777" w:rsidR="000F4258" w:rsidRPr="00FF1E1A" w:rsidRDefault="000F4258" w:rsidP="000F4258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Το x λαμβάνει τιμή 1.05 αν υπάρχουν 3 αδέρφια στην οικογένεια, 1.1 αν υπάρχουν 4 αδέρφια, και 1.15 αν υπάρχουν 5 ή παραπάνω αδέρφια. </w:t>
      </w:r>
    </w:p>
    <w:p w14:paraId="71ED86E4" w14:textId="77777777" w:rsidR="000F4258" w:rsidRPr="00FF1E1A" w:rsidRDefault="000F4258" w:rsidP="000F4258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-[Κ3] Η βαθμολογία ΠΑ που έχει υπολογισθεί σε αυτό το σημείο πολλαπλασιάζεται με συντελεστή 1.2 σε περίπτωση που ο/η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είναι ορφανός/ή.</w:t>
      </w:r>
    </w:p>
    <w:p w14:paraId="405CCACB" w14:textId="77777777" w:rsidR="000F4258" w:rsidRPr="00FF1E1A" w:rsidRDefault="000F4258" w:rsidP="000F4258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-[Κ4] Η βαθμολογία ΠΑ που έχει υπολογισθεί σε αυτό το σημείο πολλαπλασιάζεται με συντελεστή 1.15 σε περίπτωση που ο/η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ανήκει σε μονογονεϊκή οικογένεια. </w:t>
      </w:r>
    </w:p>
    <w:p w14:paraId="42DCB23A" w14:textId="77777777" w:rsidR="000F4258" w:rsidRPr="00FF1E1A" w:rsidRDefault="000F4258" w:rsidP="000F4258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Οικονομικά Κριτήρια: </w:t>
      </w:r>
    </w:p>
    <w:p w14:paraId="27AE24CD" w14:textId="77777777" w:rsidR="000F4258" w:rsidRPr="00FF1E1A" w:rsidRDefault="000F4258" w:rsidP="000F4258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-[Κ5] Η βαθμολογία ΠΑ που έχει υπολογισθεί σε αυτό το σημείο πολλαπλασιάζεται με συντελεστή 1.1 </w:t>
      </w:r>
      <w:r w:rsidRPr="00FF1E1A">
        <w:rPr>
          <w:rFonts w:ascii="Calibri" w:eastAsia="Calibri" w:hAnsi="Calibri" w:cs="Calibri"/>
        </w:rPr>
        <w:lastRenderedPageBreak/>
        <w:t>σε περίπτωση που το οικογενειακό εισόδημα των γονιών του/της φοιτητή/</w:t>
      </w:r>
      <w:proofErr w:type="spellStart"/>
      <w:r w:rsidRPr="00FF1E1A">
        <w:rPr>
          <w:rFonts w:ascii="Calibri" w:eastAsia="Calibri" w:hAnsi="Calibri" w:cs="Calibri"/>
        </w:rPr>
        <w:t>τριας</w:t>
      </w:r>
      <w:proofErr w:type="spellEnd"/>
      <w:r w:rsidRPr="00FF1E1A">
        <w:rPr>
          <w:rFonts w:ascii="Calibri" w:eastAsia="Calibri" w:hAnsi="Calibri" w:cs="Calibri"/>
        </w:rPr>
        <w:t xml:space="preserve"> προστιθέμενο με το ατομικό εισόδημα του/της ίδιου/ας (αν υπάρχει) δεν ξεπερνάει τις 9.000,00 ευρώ το χρόνο. </w:t>
      </w:r>
    </w:p>
    <w:p w14:paraId="5EC69C1F" w14:textId="77777777" w:rsidR="000F4258" w:rsidRPr="00FF1E1A" w:rsidRDefault="000F4258" w:rsidP="000F4258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-[Κ6] Η βαθμολογία ΠΑ που έχει υπολογισθεί σε αυτό το σημείο πολλαπλασιάζεται με συντελεστή 1.05 σε περίπτωση που το οικογενειακό εισόδημα των γονιών της φοιτητή/</w:t>
      </w:r>
      <w:proofErr w:type="spellStart"/>
      <w:r w:rsidRPr="00FF1E1A">
        <w:rPr>
          <w:rFonts w:ascii="Calibri" w:eastAsia="Calibri" w:hAnsi="Calibri" w:cs="Calibri"/>
        </w:rPr>
        <w:t>τριας</w:t>
      </w:r>
      <w:proofErr w:type="spellEnd"/>
      <w:r w:rsidRPr="00FF1E1A">
        <w:rPr>
          <w:rFonts w:ascii="Calibri" w:eastAsia="Calibri" w:hAnsi="Calibri" w:cs="Calibri"/>
        </w:rPr>
        <w:t xml:space="preserve"> προστιθέμενο με το ατομικό εισόδημα του/της ίδιου/ας (αν υπάρχει) είναι μεγαλύτερο από 9.000,00 και δεν ξεπερνάει τις 15.000,00 ευρώ το χρόνο. </w:t>
      </w:r>
    </w:p>
    <w:p w14:paraId="04602E54" w14:textId="77777777" w:rsidR="000F4258" w:rsidRDefault="000F4258" w:rsidP="000F4258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Σε περίπτωση ισοβαθμίας των τελευταίων επιλέγεται αρχικά ο/η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που είναι στο μεγαλύτερο έτος σπουδών και σε περίπτωση που δεν οδηγεί σε μοναδική επιλογή, επιλέγεται ένας/μια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με δημόσια κλήρωση από τους/τις </w:t>
      </w:r>
      <w:proofErr w:type="spellStart"/>
      <w:r w:rsidRPr="00FF1E1A">
        <w:rPr>
          <w:rFonts w:ascii="Calibri" w:eastAsia="Calibri" w:hAnsi="Calibri" w:cs="Calibri"/>
        </w:rPr>
        <w:t>ισοβαθμίσαντες</w:t>
      </w:r>
      <w:proofErr w:type="spellEnd"/>
      <w:r w:rsidRPr="00FF1E1A">
        <w:rPr>
          <w:rFonts w:ascii="Calibri" w:eastAsia="Calibri" w:hAnsi="Calibri" w:cs="Calibri"/>
        </w:rPr>
        <w:t>/</w:t>
      </w:r>
      <w:proofErr w:type="spellStart"/>
      <w:r w:rsidRPr="00FF1E1A">
        <w:rPr>
          <w:rFonts w:ascii="Calibri" w:eastAsia="Calibri" w:hAnsi="Calibri" w:cs="Calibri"/>
        </w:rPr>
        <w:t>σασες</w:t>
      </w:r>
      <w:proofErr w:type="spellEnd"/>
      <w:r w:rsidRPr="00FF1E1A">
        <w:rPr>
          <w:rFonts w:ascii="Calibri" w:eastAsia="Calibri" w:hAnsi="Calibri" w:cs="Calibri"/>
        </w:rPr>
        <w:t xml:space="preserve"> φοιτητές/</w:t>
      </w:r>
      <w:proofErr w:type="spellStart"/>
      <w:r w:rsidRPr="00FF1E1A">
        <w:rPr>
          <w:rFonts w:ascii="Calibri" w:eastAsia="Calibri" w:hAnsi="Calibri" w:cs="Calibri"/>
        </w:rPr>
        <w:t>τριες</w:t>
      </w:r>
      <w:proofErr w:type="spellEnd"/>
      <w:r w:rsidRPr="00FF1E1A">
        <w:rPr>
          <w:rFonts w:ascii="Calibri" w:eastAsia="Calibri" w:hAnsi="Calibri" w:cs="Calibri"/>
        </w:rPr>
        <w:t xml:space="preserve"> του μεγαλύτερου έτους σε αυτή τη θέση, από την επιτροπή αξιολόγησης αιτήσεων. </w:t>
      </w:r>
    </w:p>
    <w:p w14:paraId="78DDF08E" w14:textId="77777777" w:rsidR="000F4258" w:rsidRPr="00115293" w:rsidRDefault="000F4258" w:rsidP="000F4258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="Calibri" w:eastAsia="Calibri" w:hAnsi="Calibri" w:cs="Calibri"/>
        </w:rPr>
      </w:pPr>
    </w:p>
    <w:p w14:paraId="75625F95" w14:textId="77777777" w:rsidR="000F4258" w:rsidRDefault="000F4258" w:rsidP="000F4258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/>
        <w:jc w:val="both"/>
        <w:rPr>
          <w:rFonts w:ascii="Calibri" w:eastAsia="Calibri" w:hAnsi="Calibri" w:cs="Calibri"/>
        </w:rPr>
      </w:pPr>
      <w:r w:rsidRPr="00B23C5F">
        <w:rPr>
          <w:rFonts w:ascii="Calibri" w:eastAsia="Calibri" w:hAnsi="Calibri" w:cs="Calibri"/>
        </w:rPr>
        <w:t xml:space="preserve">Σύμφωνα με τα </w:t>
      </w:r>
      <w:r>
        <w:rPr>
          <w:rFonts w:ascii="Calibri" w:eastAsia="Calibri" w:hAnsi="Calibri" w:cs="Calibri"/>
        </w:rPr>
        <w:t xml:space="preserve">παραπάνω </w:t>
      </w:r>
      <w:r w:rsidRPr="00B23C5F">
        <w:rPr>
          <w:rFonts w:ascii="Calibri" w:eastAsia="Calibri" w:hAnsi="Calibri" w:cs="Calibri"/>
        </w:rPr>
        <w:t xml:space="preserve">κριτήρια </w:t>
      </w:r>
      <w:r>
        <w:rPr>
          <w:rFonts w:ascii="Calibri" w:eastAsia="Calibri" w:hAnsi="Calibri" w:cs="Calibri"/>
        </w:rPr>
        <w:t xml:space="preserve">αξιολόγησης </w:t>
      </w:r>
      <w:r w:rsidRPr="00B23C5F">
        <w:rPr>
          <w:rFonts w:ascii="Calibri" w:eastAsia="Calibri" w:hAnsi="Calibri" w:cs="Calibri"/>
        </w:rPr>
        <w:t xml:space="preserve">και </w:t>
      </w:r>
      <w:r>
        <w:rPr>
          <w:rFonts w:ascii="Calibri" w:eastAsia="Calibri" w:hAnsi="Calibri" w:cs="Calibri"/>
          <w:spacing w:val="1"/>
        </w:rPr>
        <w:t>κατόπιν ελέγχου των δικαιολογητικών</w:t>
      </w:r>
      <w:r>
        <w:rPr>
          <w:rFonts w:ascii="Calibri" w:eastAsia="Calibri" w:hAnsi="Calibri" w:cs="Calibri"/>
          <w:spacing w:val="-1"/>
        </w:rPr>
        <w:t xml:space="preserve">, </w:t>
      </w:r>
      <w:r>
        <w:rPr>
          <w:rFonts w:ascii="Calibri" w:eastAsia="Calibri" w:hAnsi="Calibri" w:cs="Calibri"/>
        </w:rPr>
        <w:t xml:space="preserve">πραγματοποιήθηκε αξιολόγηση των αιτήσεων  </w:t>
      </w:r>
      <w:r>
        <w:rPr>
          <w:rFonts w:ascii="Calibri" w:eastAsia="Calibri" w:hAnsi="Calibri" w:cs="Calibri"/>
          <w:spacing w:val="-7"/>
        </w:rPr>
        <w:t xml:space="preserve">και </w:t>
      </w:r>
      <w:r w:rsidRPr="00B23C5F">
        <w:rPr>
          <w:rFonts w:ascii="Calibri" w:eastAsia="Calibri" w:hAnsi="Calibri" w:cs="Calibri"/>
        </w:rPr>
        <w:t>καταρτίστηκ</w:t>
      </w:r>
      <w:r>
        <w:rPr>
          <w:rFonts w:ascii="Calibri" w:eastAsia="Calibri" w:hAnsi="Calibri" w:cs="Calibri"/>
        </w:rPr>
        <w:t>αν με</w:t>
      </w:r>
      <w:r w:rsidRPr="00B23C5F">
        <w:rPr>
          <w:rFonts w:ascii="Calibri" w:eastAsia="Calibri" w:hAnsi="Calibri" w:cs="Calibri"/>
          <w:spacing w:val="-11"/>
        </w:rPr>
        <w:t xml:space="preserve"> </w:t>
      </w:r>
      <w:r w:rsidRPr="00B23C5F">
        <w:rPr>
          <w:rFonts w:ascii="Calibri" w:eastAsia="Calibri" w:hAnsi="Calibri" w:cs="Calibri"/>
        </w:rPr>
        <w:t>ομόφωνη</w:t>
      </w:r>
      <w:r w:rsidRPr="00B23C5F">
        <w:rPr>
          <w:rFonts w:ascii="Calibri" w:eastAsia="Calibri" w:hAnsi="Calibri" w:cs="Calibri"/>
          <w:spacing w:val="-11"/>
        </w:rPr>
        <w:t xml:space="preserve"> </w:t>
      </w:r>
      <w:r w:rsidRPr="00B23C5F">
        <w:rPr>
          <w:rFonts w:ascii="Calibri" w:eastAsia="Calibri" w:hAnsi="Calibri" w:cs="Calibri"/>
        </w:rPr>
        <w:t>απόφαση,</w:t>
      </w:r>
      <w:r w:rsidRPr="00B23C5F">
        <w:rPr>
          <w:rFonts w:ascii="Calibri" w:eastAsia="Calibri" w:hAnsi="Calibri" w:cs="Calibri"/>
          <w:spacing w:val="-9"/>
        </w:rPr>
        <w:t xml:space="preserve"> </w:t>
      </w:r>
      <w:r w:rsidRPr="00B23C5F">
        <w:rPr>
          <w:rFonts w:ascii="Calibri" w:eastAsia="Calibri" w:hAnsi="Calibri" w:cs="Calibri"/>
        </w:rPr>
        <w:t>ο</w:t>
      </w:r>
      <w:r>
        <w:rPr>
          <w:rFonts w:ascii="Calibri" w:eastAsia="Calibri" w:hAnsi="Calibri" w:cs="Calibri"/>
          <w:spacing w:val="-8"/>
        </w:rPr>
        <w:t>ι παρακάτω</w:t>
      </w:r>
      <w:r w:rsidRPr="00242061">
        <w:rPr>
          <w:rFonts w:ascii="Calibri" w:eastAsia="Calibri" w:hAnsi="Calibri" w:cs="Calibri"/>
          <w:spacing w:val="-8"/>
        </w:rPr>
        <w:t xml:space="preserve"> </w:t>
      </w:r>
      <w:r w:rsidRPr="00B23C5F">
        <w:rPr>
          <w:rFonts w:ascii="Calibri" w:eastAsia="Calibri" w:hAnsi="Calibri" w:cs="Calibri"/>
        </w:rPr>
        <w:t>συνημμένο</w:t>
      </w:r>
      <w:r>
        <w:rPr>
          <w:rFonts w:ascii="Calibri" w:eastAsia="Calibri" w:hAnsi="Calibri" w:cs="Calibri"/>
        </w:rPr>
        <w:t>ι</w:t>
      </w:r>
      <w:r w:rsidRPr="00B23C5F">
        <w:rPr>
          <w:rFonts w:ascii="Calibri" w:eastAsia="Calibri" w:hAnsi="Calibri" w:cs="Calibri"/>
          <w:spacing w:val="-9"/>
        </w:rPr>
        <w:t xml:space="preserve"> </w:t>
      </w:r>
      <w:r w:rsidRPr="00B23C5F">
        <w:rPr>
          <w:rFonts w:ascii="Calibri" w:eastAsia="Calibri" w:hAnsi="Calibri" w:cs="Calibri"/>
        </w:rPr>
        <w:t>πίνακ</w:t>
      </w:r>
      <w:r>
        <w:rPr>
          <w:rFonts w:ascii="Calibri" w:eastAsia="Calibri" w:hAnsi="Calibri" w:cs="Calibri"/>
        </w:rPr>
        <w:t xml:space="preserve">ες </w:t>
      </w:r>
      <w:r w:rsidRPr="00B23C5F">
        <w:rPr>
          <w:rFonts w:ascii="Calibri" w:eastAsia="Calibri" w:hAnsi="Calibri" w:cs="Calibri"/>
          <w:spacing w:val="-47"/>
        </w:rPr>
        <w:t xml:space="preserve"> </w:t>
      </w:r>
      <w:r>
        <w:rPr>
          <w:rFonts w:ascii="Calibri" w:eastAsia="Calibri" w:hAnsi="Calibri" w:cs="Calibri"/>
        </w:rPr>
        <w:t>αξιολογικής κατάταξης των υποψηφίων (από την υψηλότερη στην χαμηλότερη βαθμολογία).</w:t>
      </w:r>
    </w:p>
    <w:p w14:paraId="59F9DBD3" w14:textId="77777777" w:rsidR="000F4258" w:rsidRPr="00D309E6" w:rsidRDefault="000F4258" w:rsidP="000F4258">
      <w:pPr>
        <w:jc w:val="both"/>
        <w:rPr>
          <w:rFonts w:eastAsia="Times New Roman"/>
          <w:sz w:val="24"/>
          <w:szCs w:val="24"/>
        </w:rPr>
      </w:pPr>
    </w:p>
    <w:p w14:paraId="617321DD" w14:textId="77777777" w:rsidR="000F4258" w:rsidRPr="006507FF" w:rsidRDefault="000F4258" w:rsidP="000F4258">
      <w:pPr>
        <w:widowControl w:val="0"/>
        <w:autoSpaceDE w:val="0"/>
        <w:autoSpaceDN w:val="0"/>
        <w:spacing w:before="182" w:line="256" w:lineRule="auto"/>
        <w:ind w:left="4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Σημειώνεται ότι οι ενδιαφερόμενοι/</w:t>
      </w:r>
      <w:proofErr w:type="spellStart"/>
      <w:r>
        <w:rPr>
          <w:rFonts w:ascii="Calibri" w:eastAsia="Calibri" w:hAnsi="Calibri" w:cs="Calibri"/>
        </w:rPr>
        <w:t>ες</w:t>
      </w:r>
      <w:proofErr w:type="spellEnd"/>
      <w:r>
        <w:rPr>
          <w:rFonts w:ascii="Calibri" w:eastAsia="Calibri" w:hAnsi="Calibri" w:cs="Calibri"/>
        </w:rPr>
        <w:t xml:space="preserve"> φοιτητές/</w:t>
      </w:r>
      <w:proofErr w:type="spellStart"/>
      <w:r>
        <w:rPr>
          <w:rFonts w:ascii="Calibri" w:eastAsia="Calibri" w:hAnsi="Calibri" w:cs="Calibri"/>
        </w:rPr>
        <w:t>τριες</w:t>
      </w:r>
      <w:proofErr w:type="spellEnd"/>
      <w:r>
        <w:rPr>
          <w:rFonts w:ascii="Calibri" w:eastAsia="Calibri" w:hAnsi="Calibri" w:cs="Calibri"/>
        </w:rPr>
        <w:t xml:space="preserve"> έχουν δικαίωμα ένστασης με αίτηση στη Γραμματεία του Τμήματος </w:t>
      </w:r>
      <w:r w:rsidRPr="00CC0FB1">
        <w:rPr>
          <w:rFonts w:ascii="Calibri" w:eastAsia="Calibri" w:hAnsi="Calibri" w:cs="Calibri"/>
        </w:rPr>
        <w:t>προς την Επιτροπή Ενστάσεων Πρακτικής Άσκησης</w:t>
      </w:r>
      <w:r>
        <w:rPr>
          <w:rFonts w:ascii="Calibri" w:eastAsia="Calibri" w:hAnsi="Calibri" w:cs="Calibri"/>
        </w:rPr>
        <w:t>, εντός πέντε (5) ημερολογιακών ημερών από την επόμενη της ημέρας ανάρτησης των αποτελεσμάτων επιλογής.</w:t>
      </w:r>
    </w:p>
    <w:p w14:paraId="18E710ED" w14:textId="77777777" w:rsidR="000F4258" w:rsidRPr="006507FF" w:rsidRDefault="000F4258" w:rsidP="000F4258">
      <w:pPr>
        <w:widowControl w:val="0"/>
        <w:autoSpaceDE w:val="0"/>
        <w:autoSpaceDN w:val="0"/>
        <w:spacing w:before="123"/>
        <w:ind w:left="460"/>
        <w:jc w:val="both"/>
        <w:rPr>
          <w:rFonts w:ascii="Calibri" w:eastAsia="Calibri" w:hAnsi="Calibri" w:cs="Calibri"/>
        </w:rPr>
      </w:pPr>
      <w:r w:rsidRPr="006507FF">
        <w:rPr>
          <w:rFonts w:ascii="Calibri" w:eastAsia="Calibri" w:hAnsi="Calibri" w:cs="Calibri"/>
        </w:rPr>
        <w:t>Σε</w:t>
      </w:r>
      <w:r w:rsidRPr="006507FF">
        <w:rPr>
          <w:rFonts w:ascii="Calibri" w:eastAsia="Calibri" w:hAnsi="Calibri" w:cs="Calibri"/>
          <w:spacing w:val="29"/>
        </w:rPr>
        <w:t xml:space="preserve"> </w:t>
      </w:r>
      <w:r w:rsidRPr="006507FF">
        <w:rPr>
          <w:rFonts w:ascii="Calibri" w:eastAsia="Calibri" w:hAnsi="Calibri" w:cs="Calibri"/>
        </w:rPr>
        <w:t>περίπτωση</w:t>
      </w:r>
      <w:r w:rsidRPr="006507FF">
        <w:rPr>
          <w:rFonts w:ascii="Calibri" w:eastAsia="Calibri" w:hAnsi="Calibri" w:cs="Calibri"/>
          <w:spacing w:val="30"/>
        </w:rPr>
        <w:t xml:space="preserve"> </w:t>
      </w:r>
      <w:r w:rsidRPr="006507FF">
        <w:rPr>
          <w:rFonts w:ascii="Calibri" w:eastAsia="Calibri" w:hAnsi="Calibri" w:cs="Calibri"/>
        </w:rPr>
        <w:t>μη</w:t>
      </w:r>
      <w:r w:rsidRPr="006507FF">
        <w:rPr>
          <w:rFonts w:ascii="Calibri" w:eastAsia="Calibri" w:hAnsi="Calibri" w:cs="Calibri"/>
          <w:spacing w:val="31"/>
        </w:rPr>
        <w:t xml:space="preserve"> </w:t>
      </w:r>
      <w:r w:rsidRPr="006507FF">
        <w:rPr>
          <w:rFonts w:ascii="Calibri" w:eastAsia="Calibri" w:hAnsi="Calibri" w:cs="Calibri"/>
        </w:rPr>
        <w:t>αποδοχής</w:t>
      </w:r>
      <w:r w:rsidRPr="006507FF">
        <w:rPr>
          <w:rFonts w:ascii="Calibri" w:eastAsia="Calibri" w:hAnsi="Calibri" w:cs="Calibri"/>
          <w:spacing w:val="31"/>
        </w:rPr>
        <w:t xml:space="preserve"> </w:t>
      </w:r>
      <w:r w:rsidRPr="006507FF">
        <w:rPr>
          <w:rFonts w:ascii="Calibri" w:eastAsia="Calibri" w:hAnsi="Calibri" w:cs="Calibri"/>
        </w:rPr>
        <w:t>της</w:t>
      </w:r>
      <w:r w:rsidRPr="006507FF">
        <w:rPr>
          <w:rFonts w:ascii="Calibri" w:eastAsia="Calibri" w:hAnsi="Calibri" w:cs="Calibri"/>
          <w:spacing w:val="31"/>
        </w:rPr>
        <w:t xml:space="preserve"> </w:t>
      </w:r>
      <w:r w:rsidRPr="006507FF">
        <w:rPr>
          <w:rFonts w:ascii="Calibri" w:eastAsia="Calibri" w:hAnsi="Calibri" w:cs="Calibri"/>
        </w:rPr>
        <w:t>θέσης</w:t>
      </w:r>
      <w:r w:rsidRPr="006507FF">
        <w:rPr>
          <w:rFonts w:ascii="Calibri" w:eastAsia="Calibri" w:hAnsi="Calibri" w:cs="Calibri"/>
          <w:spacing w:val="29"/>
        </w:rPr>
        <w:t xml:space="preserve"> </w:t>
      </w:r>
      <w:r w:rsidRPr="006507FF">
        <w:rPr>
          <w:rFonts w:ascii="Calibri" w:eastAsia="Calibri" w:hAnsi="Calibri" w:cs="Calibri"/>
        </w:rPr>
        <w:t>ή</w:t>
      </w:r>
      <w:r w:rsidRPr="006507FF">
        <w:rPr>
          <w:rFonts w:ascii="Calibri" w:eastAsia="Calibri" w:hAnsi="Calibri" w:cs="Calibri"/>
          <w:spacing w:val="30"/>
        </w:rPr>
        <w:t xml:space="preserve"> </w:t>
      </w:r>
      <w:r w:rsidRPr="006507FF">
        <w:rPr>
          <w:rFonts w:ascii="Calibri" w:eastAsia="Calibri" w:hAnsi="Calibri" w:cs="Calibri"/>
        </w:rPr>
        <w:t>υπαναχώρησης</w:t>
      </w:r>
      <w:r w:rsidRPr="006507FF">
        <w:rPr>
          <w:rFonts w:ascii="Calibri" w:eastAsia="Calibri" w:hAnsi="Calibri" w:cs="Calibri"/>
          <w:spacing w:val="31"/>
        </w:rPr>
        <w:t xml:space="preserve"> </w:t>
      </w:r>
      <w:r w:rsidRPr="006507FF">
        <w:rPr>
          <w:rFonts w:ascii="Calibri" w:eastAsia="Calibri" w:hAnsi="Calibri" w:cs="Calibri"/>
        </w:rPr>
        <w:t>από</w:t>
      </w:r>
      <w:r w:rsidRPr="006507FF">
        <w:rPr>
          <w:rFonts w:ascii="Calibri" w:eastAsia="Calibri" w:hAnsi="Calibri" w:cs="Calibri"/>
          <w:spacing w:val="31"/>
        </w:rPr>
        <w:t xml:space="preserve"> </w:t>
      </w:r>
      <w:r w:rsidRPr="006507FF">
        <w:rPr>
          <w:rFonts w:ascii="Calibri" w:eastAsia="Calibri" w:hAnsi="Calibri" w:cs="Calibri"/>
        </w:rPr>
        <w:t>κάποιον</w:t>
      </w:r>
      <w:r>
        <w:rPr>
          <w:rFonts w:ascii="Calibri" w:eastAsia="Calibri" w:hAnsi="Calibri" w:cs="Calibri"/>
        </w:rPr>
        <w:t>/κάποια</w:t>
      </w:r>
      <w:r w:rsidRPr="006507FF">
        <w:rPr>
          <w:rFonts w:ascii="Calibri" w:eastAsia="Calibri" w:hAnsi="Calibri" w:cs="Calibri"/>
          <w:spacing w:val="30"/>
        </w:rPr>
        <w:t xml:space="preserve"> </w:t>
      </w:r>
      <w:r w:rsidRPr="006507FF">
        <w:rPr>
          <w:rFonts w:ascii="Calibri" w:eastAsia="Calibri" w:hAnsi="Calibri" w:cs="Calibri"/>
        </w:rPr>
        <w:t>από</w:t>
      </w:r>
      <w:r w:rsidRPr="006507FF"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τους/τις</w:t>
      </w:r>
      <w:r w:rsidRPr="006507FF">
        <w:rPr>
          <w:rFonts w:ascii="Calibri" w:eastAsia="Calibri" w:hAnsi="Calibri" w:cs="Calibri"/>
          <w:spacing w:val="31"/>
        </w:rPr>
        <w:t xml:space="preserve"> </w:t>
      </w:r>
      <w:r w:rsidRPr="006507FF">
        <w:rPr>
          <w:rFonts w:ascii="Calibri" w:eastAsia="Calibri" w:hAnsi="Calibri" w:cs="Calibri"/>
        </w:rPr>
        <w:t>παραπάνω</w:t>
      </w:r>
      <w:r w:rsidRPr="006507FF"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επιλεχθ</w:t>
      </w:r>
      <w:r w:rsidRPr="006507FF">
        <w:rPr>
          <w:rFonts w:ascii="Calibri" w:eastAsia="Calibri" w:hAnsi="Calibri" w:cs="Calibri"/>
        </w:rPr>
        <w:t>έντες</w:t>
      </w:r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είσες</w:t>
      </w:r>
      <w:proofErr w:type="spellEnd"/>
      <w:r w:rsidRPr="006507FF">
        <w:rPr>
          <w:rFonts w:ascii="Calibri" w:eastAsia="Calibri" w:hAnsi="Calibri" w:cs="Calibri"/>
          <w:spacing w:val="29"/>
        </w:rPr>
        <w:t xml:space="preserve"> </w:t>
      </w:r>
      <w:r w:rsidRPr="006507FF">
        <w:rPr>
          <w:rFonts w:ascii="Calibri" w:eastAsia="Calibri" w:hAnsi="Calibri" w:cs="Calibri"/>
        </w:rPr>
        <w:t>τη</w:t>
      </w:r>
      <w:r w:rsidRPr="006507FF">
        <w:rPr>
          <w:rFonts w:ascii="Calibri" w:eastAsia="Calibri" w:hAnsi="Calibri" w:cs="Calibri"/>
          <w:spacing w:val="30"/>
        </w:rPr>
        <w:t xml:space="preserve"> </w:t>
      </w:r>
      <w:r w:rsidRPr="006507FF">
        <w:rPr>
          <w:rFonts w:ascii="Calibri" w:eastAsia="Calibri" w:hAnsi="Calibri" w:cs="Calibri"/>
        </w:rPr>
        <w:t>θέση</w:t>
      </w:r>
      <w:r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  <w:spacing w:val="-47"/>
        </w:rPr>
        <w:t xml:space="preserve"> </w:t>
      </w:r>
      <w:r w:rsidRPr="006507FF">
        <w:rPr>
          <w:rFonts w:ascii="Calibri" w:eastAsia="Calibri" w:hAnsi="Calibri" w:cs="Calibri"/>
        </w:rPr>
        <w:t>παίρνει</w:t>
      </w:r>
      <w:r w:rsidRPr="006507FF">
        <w:rPr>
          <w:rFonts w:ascii="Calibri" w:eastAsia="Calibri" w:hAnsi="Calibri" w:cs="Calibri"/>
          <w:spacing w:val="-1"/>
        </w:rPr>
        <w:t xml:space="preserve"> </w:t>
      </w:r>
      <w:r w:rsidRPr="006507FF">
        <w:rPr>
          <w:rFonts w:ascii="Calibri" w:eastAsia="Calibri" w:hAnsi="Calibri" w:cs="Calibri"/>
        </w:rPr>
        <w:t>αυτόματα</w:t>
      </w:r>
      <w:r w:rsidRPr="006507FF">
        <w:rPr>
          <w:rFonts w:ascii="Calibri" w:eastAsia="Calibri" w:hAnsi="Calibri" w:cs="Calibri"/>
          <w:spacing w:val="-2"/>
        </w:rPr>
        <w:t xml:space="preserve"> </w:t>
      </w:r>
      <w:r w:rsidRPr="006507FF">
        <w:rPr>
          <w:rFonts w:ascii="Calibri" w:eastAsia="Calibri" w:hAnsi="Calibri" w:cs="Calibri"/>
        </w:rPr>
        <w:t>ο</w:t>
      </w:r>
      <w:r>
        <w:rPr>
          <w:rFonts w:ascii="Calibri" w:eastAsia="Calibri" w:hAnsi="Calibri" w:cs="Calibri"/>
          <w:spacing w:val="-1"/>
        </w:rPr>
        <w:t xml:space="preserve">/η </w:t>
      </w:r>
      <w:r w:rsidRPr="006507FF">
        <w:rPr>
          <w:rFonts w:ascii="Calibri" w:eastAsia="Calibri" w:hAnsi="Calibri" w:cs="Calibri"/>
        </w:rPr>
        <w:t>πρώτος</w:t>
      </w:r>
      <w:r>
        <w:rPr>
          <w:rFonts w:ascii="Calibri" w:eastAsia="Calibri" w:hAnsi="Calibri" w:cs="Calibri"/>
          <w:spacing w:val="1"/>
        </w:rPr>
        <w:t xml:space="preserve">/πρώτη </w:t>
      </w:r>
      <w:r w:rsidRPr="006507FF">
        <w:rPr>
          <w:rFonts w:ascii="Calibri" w:eastAsia="Calibri" w:hAnsi="Calibri" w:cs="Calibri"/>
        </w:rPr>
        <w:t>επιλαχών</w:t>
      </w:r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ουσα</w:t>
      </w:r>
      <w:proofErr w:type="spellEnd"/>
      <w:r w:rsidRPr="006507FF">
        <w:rPr>
          <w:rFonts w:ascii="Calibri" w:eastAsia="Calibri" w:hAnsi="Calibri" w:cs="Calibri"/>
        </w:rPr>
        <w:t>.</w:t>
      </w:r>
    </w:p>
    <w:p w14:paraId="73810E50" w14:textId="77777777" w:rsidR="000F4258" w:rsidRDefault="000F4258" w:rsidP="000F4258">
      <w:pPr>
        <w:widowControl w:val="0"/>
        <w:autoSpaceDE w:val="0"/>
        <w:autoSpaceDN w:val="0"/>
        <w:spacing w:before="121" w:line="256" w:lineRule="auto"/>
        <w:ind w:left="460"/>
        <w:jc w:val="both"/>
        <w:rPr>
          <w:rFonts w:ascii="Calibri" w:eastAsia="Calibri" w:hAnsi="Calibri" w:cs="Calibri"/>
        </w:rPr>
        <w:sectPr w:rsidR="000F4258" w:rsidSect="008B638A"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6507FF">
        <w:rPr>
          <w:rFonts w:ascii="Calibri" w:eastAsia="Calibri" w:hAnsi="Calibri" w:cs="Calibri"/>
        </w:rPr>
        <w:t>Μετά</w:t>
      </w:r>
      <w:r w:rsidRPr="006507FF">
        <w:rPr>
          <w:rFonts w:ascii="Calibri" w:eastAsia="Calibri" w:hAnsi="Calibri" w:cs="Calibri"/>
          <w:spacing w:val="-7"/>
        </w:rPr>
        <w:t xml:space="preserve"> </w:t>
      </w:r>
      <w:r w:rsidRPr="006507FF">
        <w:rPr>
          <w:rFonts w:ascii="Calibri" w:eastAsia="Calibri" w:hAnsi="Calibri" w:cs="Calibri"/>
        </w:rPr>
        <w:t>την</w:t>
      </w:r>
      <w:r w:rsidRPr="006507FF">
        <w:rPr>
          <w:rFonts w:ascii="Calibri" w:eastAsia="Calibri" w:hAnsi="Calibri" w:cs="Calibri"/>
          <w:spacing w:val="-4"/>
        </w:rPr>
        <w:t xml:space="preserve"> </w:t>
      </w:r>
      <w:r w:rsidRPr="006507FF">
        <w:rPr>
          <w:rFonts w:ascii="Calibri" w:eastAsia="Calibri" w:hAnsi="Calibri" w:cs="Calibri"/>
        </w:rPr>
        <w:t>παρέλευση</w:t>
      </w:r>
      <w:r w:rsidRPr="006507FF">
        <w:rPr>
          <w:rFonts w:ascii="Calibri" w:eastAsia="Calibri" w:hAnsi="Calibri" w:cs="Calibri"/>
          <w:spacing w:val="-5"/>
        </w:rPr>
        <w:t xml:space="preserve"> </w:t>
      </w:r>
      <w:r w:rsidRPr="006507FF">
        <w:rPr>
          <w:rFonts w:ascii="Calibri" w:eastAsia="Calibri" w:hAnsi="Calibri" w:cs="Calibri"/>
        </w:rPr>
        <w:t>του</w:t>
      </w:r>
      <w:r w:rsidRPr="006507FF">
        <w:rPr>
          <w:rFonts w:ascii="Calibri" w:eastAsia="Calibri" w:hAnsi="Calibri" w:cs="Calibri"/>
          <w:spacing w:val="-3"/>
        </w:rPr>
        <w:t xml:space="preserve"> </w:t>
      </w:r>
      <w:r w:rsidRPr="006507FF">
        <w:rPr>
          <w:rFonts w:ascii="Calibri" w:eastAsia="Calibri" w:hAnsi="Calibri" w:cs="Calibri"/>
        </w:rPr>
        <w:t>χρονικού</w:t>
      </w:r>
      <w:r w:rsidRPr="006507FF">
        <w:rPr>
          <w:rFonts w:ascii="Calibri" w:eastAsia="Calibri" w:hAnsi="Calibri" w:cs="Calibri"/>
          <w:spacing w:val="-4"/>
        </w:rPr>
        <w:t xml:space="preserve"> </w:t>
      </w:r>
      <w:r w:rsidRPr="006507FF">
        <w:rPr>
          <w:rFonts w:ascii="Calibri" w:eastAsia="Calibri" w:hAnsi="Calibri" w:cs="Calibri"/>
        </w:rPr>
        <w:t>διαστήματος</w:t>
      </w:r>
      <w:r w:rsidRPr="006507FF">
        <w:rPr>
          <w:rFonts w:ascii="Calibri" w:eastAsia="Calibri" w:hAnsi="Calibri" w:cs="Calibri"/>
          <w:spacing w:val="-3"/>
        </w:rPr>
        <w:t xml:space="preserve"> </w:t>
      </w:r>
      <w:r w:rsidRPr="006507FF">
        <w:rPr>
          <w:rFonts w:ascii="Calibri" w:eastAsia="Calibri" w:hAnsi="Calibri" w:cs="Calibri"/>
        </w:rPr>
        <w:t>για</w:t>
      </w:r>
      <w:r w:rsidRPr="006507FF">
        <w:rPr>
          <w:rFonts w:ascii="Calibri" w:eastAsia="Calibri" w:hAnsi="Calibri" w:cs="Calibri"/>
          <w:spacing w:val="-7"/>
        </w:rPr>
        <w:t xml:space="preserve"> </w:t>
      </w:r>
      <w:r w:rsidRPr="006507FF">
        <w:rPr>
          <w:rFonts w:ascii="Calibri" w:eastAsia="Calibri" w:hAnsi="Calibri" w:cs="Calibri"/>
        </w:rPr>
        <w:t>την</w:t>
      </w:r>
      <w:r w:rsidRPr="006507FF">
        <w:rPr>
          <w:rFonts w:ascii="Calibri" w:eastAsia="Calibri" w:hAnsi="Calibri" w:cs="Calibri"/>
          <w:spacing w:val="-4"/>
        </w:rPr>
        <w:t xml:space="preserve"> </w:t>
      </w:r>
      <w:r w:rsidRPr="006507FF">
        <w:rPr>
          <w:rFonts w:ascii="Calibri" w:eastAsia="Calibri" w:hAnsi="Calibri" w:cs="Calibri"/>
        </w:rPr>
        <w:t>υποβολή</w:t>
      </w:r>
      <w:r w:rsidRPr="006507FF">
        <w:rPr>
          <w:rFonts w:ascii="Calibri" w:eastAsia="Calibri" w:hAnsi="Calibri" w:cs="Calibri"/>
          <w:spacing w:val="-5"/>
        </w:rPr>
        <w:t xml:space="preserve"> </w:t>
      </w:r>
      <w:r w:rsidRPr="006507FF">
        <w:rPr>
          <w:rFonts w:ascii="Calibri" w:eastAsia="Calibri" w:hAnsi="Calibri" w:cs="Calibri"/>
        </w:rPr>
        <w:t>ενστάσεων,</w:t>
      </w:r>
      <w:r w:rsidRPr="006507FF">
        <w:rPr>
          <w:rFonts w:ascii="Calibri" w:eastAsia="Calibri" w:hAnsi="Calibri" w:cs="Calibri"/>
          <w:spacing w:val="1"/>
        </w:rPr>
        <w:t xml:space="preserve"> </w:t>
      </w:r>
      <w:r w:rsidRPr="006507FF">
        <w:rPr>
          <w:rFonts w:ascii="Calibri" w:eastAsia="Calibri" w:hAnsi="Calibri" w:cs="Calibri"/>
        </w:rPr>
        <w:t>εφόσον</w:t>
      </w:r>
      <w:r w:rsidRPr="006507FF">
        <w:rPr>
          <w:rFonts w:ascii="Calibri" w:eastAsia="Calibri" w:hAnsi="Calibri" w:cs="Calibri"/>
          <w:spacing w:val="-5"/>
        </w:rPr>
        <w:t xml:space="preserve"> </w:t>
      </w:r>
      <w:r w:rsidRPr="006507FF">
        <w:rPr>
          <w:rFonts w:ascii="Calibri" w:eastAsia="Calibri" w:hAnsi="Calibri" w:cs="Calibri"/>
        </w:rPr>
        <w:t>δεν</w:t>
      </w:r>
      <w:r w:rsidRPr="006507FF">
        <w:rPr>
          <w:rFonts w:ascii="Calibri" w:eastAsia="Calibri" w:hAnsi="Calibri" w:cs="Calibri"/>
          <w:spacing w:val="-4"/>
        </w:rPr>
        <w:t xml:space="preserve"> </w:t>
      </w:r>
      <w:r w:rsidRPr="006507FF">
        <w:rPr>
          <w:rFonts w:ascii="Calibri" w:eastAsia="Calibri" w:hAnsi="Calibri" w:cs="Calibri"/>
        </w:rPr>
        <w:t>κατατεθούν</w:t>
      </w:r>
      <w:r w:rsidRPr="006507FF">
        <w:rPr>
          <w:rFonts w:ascii="Calibri" w:eastAsia="Calibri" w:hAnsi="Calibri" w:cs="Calibri"/>
          <w:spacing w:val="-4"/>
        </w:rPr>
        <w:t xml:space="preserve"> </w:t>
      </w:r>
      <w:r w:rsidRPr="006507FF">
        <w:rPr>
          <w:rFonts w:ascii="Calibri" w:eastAsia="Calibri" w:hAnsi="Calibri" w:cs="Calibri"/>
        </w:rPr>
        <w:t>ενστάσεις,</w:t>
      </w:r>
      <w:r w:rsidRPr="006507FF">
        <w:rPr>
          <w:rFonts w:ascii="Calibri" w:eastAsia="Calibri" w:hAnsi="Calibri" w:cs="Calibri"/>
          <w:spacing w:val="-6"/>
        </w:rPr>
        <w:t xml:space="preserve"> </w:t>
      </w:r>
      <w:r w:rsidRPr="006507FF">
        <w:rPr>
          <w:rFonts w:ascii="Calibri" w:eastAsia="Calibri" w:hAnsi="Calibri" w:cs="Calibri"/>
        </w:rPr>
        <w:t>τα</w:t>
      </w:r>
      <w:r>
        <w:rPr>
          <w:rFonts w:ascii="Calibri" w:eastAsia="Calibri" w:hAnsi="Calibri" w:cs="Calibri"/>
          <w:spacing w:val="-47"/>
        </w:rPr>
        <w:t xml:space="preserve">   </w:t>
      </w:r>
      <w:ins w:id="1" w:author="user" w:date="2023-01-09T12:53:00Z">
        <w:r>
          <w:rPr>
            <w:rFonts w:ascii="Calibri" w:eastAsia="Calibri" w:hAnsi="Calibri" w:cs="Calibri"/>
            <w:spacing w:val="-47"/>
          </w:rPr>
          <w:t xml:space="preserve"> </w:t>
        </w:r>
      </w:ins>
      <w:del w:id="2" w:author="user" w:date="2023-01-09T12:53:00Z">
        <w:r w:rsidDel="0009063E">
          <w:rPr>
            <w:rFonts w:ascii="Calibri" w:eastAsia="Calibri" w:hAnsi="Calibri" w:cs="Calibri"/>
            <w:spacing w:val="-47"/>
          </w:rPr>
          <w:delText xml:space="preserve"> </w:delText>
        </w:r>
      </w:del>
      <w:r>
        <w:rPr>
          <w:rFonts w:ascii="Calibri" w:eastAsia="Calibri" w:hAnsi="Calibri" w:cs="Calibri"/>
          <w:spacing w:val="-47"/>
        </w:rPr>
        <w:t xml:space="preserve">              </w:t>
      </w:r>
      <w:r>
        <w:rPr>
          <w:rFonts w:ascii="Calibri" w:eastAsia="Calibri" w:hAnsi="Calibri" w:cs="Calibri"/>
        </w:rPr>
        <w:t>προσωρινά α</w:t>
      </w:r>
      <w:r w:rsidRPr="006507FF">
        <w:rPr>
          <w:rFonts w:ascii="Calibri" w:eastAsia="Calibri" w:hAnsi="Calibri" w:cs="Calibri"/>
        </w:rPr>
        <w:t>ποτελέσματα</w:t>
      </w:r>
      <w:r w:rsidRPr="006507FF">
        <w:rPr>
          <w:rFonts w:ascii="Calibri" w:eastAsia="Calibri" w:hAnsi="Calibri" w:cs="Calibri"/>
          <w:spacing w:val="-1"/>
        </w:rPr>
        <w:t xml:space="preserve"> </w:t>
      </w:r>
      <w:r w:rsidRPr="006507FF">
        <w:rPr>
          <w:rFonts w:ascii="Calibri" w:eastAsia="Calibri" w:hAnsi="Calibri" w:cs="Calibri"/>
          <w:spacing w:val="-3"/>
        </w:rPr>
        <w:t xml:space="preserve"> </w:t>
      </w:r>
      <w:r w:rsidRPr="006507FF">
        <w:rPr>
          <w:rFonts w:ascii="Calibri" w:eastAsia="Calibri" w:hAnsi="Calibri" w:cs="Calibri"/>
        </w:rPr>
        <w:t>καθίστανται</w:t>
      </w:r>
      <w:r w:rsidRPr="006507FF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οριστικά.</w:t>
      </w:r>
    </w:p>
    <w:p w14:paraId="390F1870" w14:textId="77777777" w:rsidR="000F4258" w:rsidRPr="004C77CD" w:rsidRDefault="000F4258" w:rsidP="000F4258">
      <w:pPr>
        <w:pStyle w:val="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ΠΙΝΑΚΑΣ 1. Επιλεχθέντες/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είσες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φοιτητές/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τριες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για  πραγματοποίηση Πρακτικής Άσκησης μέσω  ΕΣΠΑ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ακαδ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>. έτους 2022-2023</w:t>
      </w:r>
    </w:p>
    <w:p w14:paraId="13294074" w14:textId="77777777" w:rsidR="000F4258" w:rsidRDefault="000F4258" w:rsidP="000F4258">
      <w:pPr>
        <w:widowControl w:val="0"/>
        <w:autoSpaceDE w:val="0"/>
        <w:autoSpaceDN w:val="0"/>
        <w:spacing w:before="121" w:line="256" w:lineRule="auto"/>
        <w:ind w:left="460"/>
        <w:jc w:val="both"/>
        <w:rPr>
          <w:rFonts w:ascii="Calibri" w:eastAsia="Calibri" w:hAnsi="Calibri" w:cs="Calibri"/>
        </w:rPr>
      </w:pPr>
    </w:p>
    <w:tbl>
      <w:tblPr>
        <w:tblW w:w="15631" w:type="dxa"/>
        <w:jc w:val="center"/>
        <w:tblLook w:val="04A0" w:firstRow="1" w:lastRow="0" w:firstColumn="1" w:lastColumn="0" w:noHBand="0" w:noVBand="1"/>
      </w:tblPr>
      <w:tblGrid>
        <w:gridCol w:w="556"/>
        <w:gridCol w:w="940"/>
        <w:gridCol w:w="1050"/>
        <w:gridCol w:w="1380"/>
        <w:gridCol w:w="1172"/>
        <w:gridCol w:w="860"/>
        <w:gridCol w:w="1940"/>
        <w:gridCol w:w="1180"/>
        <w:gridCol w:w="1720"/>
        <w:gridCol w:w="2072"/>
        <w:gridCol w:w="1180"/>
        <w:gridCol w:w="1581"/>
      </w:tblGrid>
      <w:tr w:rsidR="000F4258" w:rsidRPr="004C77CD" w14:paraId="223EC381" w14:textId="77777777" w:rsidTr="00FE64AB">
        <w:trPr>
          <w:trHeight w:val="360"/>
          <w:jc w:val="center"/>
        </w:trPr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9A6BB9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</w:rPr>
            </w:pPr>
            <w:r w:rsidRPr="004C77CD"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</w:rPr>
              <w:t>ΣΤΟΙΧΕΙΑ ΦΟΙΤΗΤΗ</w:t>
            </w:r>
          </w:p>
        </w:tc>
        <w:tc>
          <w:tcPr>
            <w:tcW w:w="11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2359EC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</w:rPr>
            </w:pPr>
            <w:r w:rsidRPr="004C77CD"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</w:rPr>
              <w:t>ΚΡΙΤΗΡΙΑ ΚΑΤΑΤΑΞΗΣ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D71AC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</w:rPr>
            </w:pPr>
            <w:r w:rsidRPr="004C77CD"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</w:rPr>
              <w:t>ΤΕΛΙΚΑ ΑΠΟΤΕΛΕΣΜΑΤΑ</w:t>
            </w:r>
          </w:p>
        </w:tc>
      </w:tr>
      <w:tr w:rsidR="000F4258" w:rsidRPr="004C77CD" w14:paraId="27921FBD" w14:textId="77777777" w:rsidTr="00FE64AB">
        <w:trPr>
          <w:trHeight w:val="360"/>
          <w:jc w:val="center"/>
        </w:trPr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DEF49E" w14:textId="77777777" w:rsidR="000F4258" w:rsidRPr="004C77CD" w:rsidRDefault="000F4258" w:rsidP="00FE64AB">
            <w:pPr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398C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</w:rPr>
            </w:pPr>
            <w:r w:rsidRPr="004C77CD"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</w:rPr>
              <w:t>ΑΚΑΔΗΜΑΪΚΑ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B9C21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</w:rPr>
            </w:pPr>
            <w:r w:rsidRPr="004C77CD"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</w:rPr>
              <w:t>ΚΟΙΝΩΝΙΚΑ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89F6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</w:rPr>
            </w:pPr>
            <w:r w:rsidRPr="004C77CD"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</w:rPr>
              <w:t>ΟΙΚΟΝΟΜΙΚΑ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7277" w14:textId="77777777" w:rsidR="000F4258" w:rsidRPr="004C77CD" w:rsidRDefault="000F4258" w:rsidP="00FE64AB">
            <w:pPr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</w:rPr>
            </w:pPr>
          </w:p>
        </w:tc>
      </w:tr>
      <w:tr w:rsidR="000F4258" w:rsidRPr="004C77CD" w14:paraId="47F3271F" w14:textId="77777777" w:rsidTr="000F4258">
        <w:trPr>
          <w:trHeight w:val="576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86DB4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Α/Α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55647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ΑΜ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AAFF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Μ.Ο. ΒΑΘΜΟΥ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BE43B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ΕΠΙΤΥΧΗ ΜΑΘΗΜΑΤΑ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FA558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ΕΞΑΜΗΝΟ ΣΠΟΥΔΩΝ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6E8C0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ΑΜΕΑ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BE80A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ΠΟΛΥΤΕΚΝΗ ΟΙΚΟΓΕΝΕΙΑ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9CC0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ΟΡΦΑΝΟΣ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758C7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ΜΟΝΟΓΟΝΕΪΚΗ ΟΙΚΟΓΕΝΕΙΑ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59AD8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ΕΙΣΟΔΗΜΑ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20E0F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</w:rPr>
            </w:pPr>
            <w:r w:rsidRPr="004C77CD">
              <w:rPr>
                <w:rFonts w:ascii="Calibri" w:eastAsia="Times New Roman" w:hAnsi="Calibri" w:cs="Calibri"/>
              </w:rPr>
              <w:t>ΜΟΡΙΑ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23B21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</w:rPr>
            </w:pPr>
            <w:r w:rsidRPr="004C77CD">
              <w:rPr>
                <w:rFonts w:ascii="Calibri" w:eastAsia="Times New Roman" w:hAnsi="Calibri" w:cs="Calibri"/>
              </w:rPr>
              <w:t>ΠΑΡΑΤΗΡΗΣΕΙΣ ΑΙΤΗΣΕΩΝ</w:t>
            </w:r>
          </w:p>
        </w:tc>
      </w:tr>
      <w:tr w:rsidR="000F4258" w:rsidRPr="004C77CD" w14:paraId="166F5568" w14:textId="77777777" w:rsidTr="00FE64AB">
        <w:trPr>
          <w:trHeight w:val="28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0AAB3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17816" w14:textId="77777777" w:rsidR="000F4258" w:rsidRPr="004C77CD" w:rsidRDefault="000F4258" w:rsidP="00FE64A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89C6A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6,92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55FBC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65EE1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29E53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ΟΧΙ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0C606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4 Αδέλφια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98EEB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ΟΧΙ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CDD29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ΟΧΙ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D373F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Πάνω από 15000 €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D656C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7,91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8ABAF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ΕΠΙΛΕΧΘΕΙΣΑ</w:t>
            </w:r>
          </w:p>
        </w:tc>
      </w:tr>
      <w:tr w:rsidR="000F4258" w:rsidRPr="004C77CD" w14:paraId="23015CF8" w14:textId="77777777" w:rsidTr="00FE64AB">
        <w:trPr>
          <w:trHeight w:val="28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C41EF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A4EC8" w14:textId="77777777" w:rsidR="000F4258" w:rsidRPr="004C77CD" w:rsidRDefault="000F4258" w:rsidP="00FE64A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D2A26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5,83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69EF7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D3530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E228A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ΟΧΙ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FF981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Έως 2 Αδέλφια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37699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ΟΧΙ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98FEA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ΝΑΙ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2F707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Έως και 9000 €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B740E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7,72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FEC84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ΕΠΙΛΕΧΘΕΙΣΑ</w:t>
            </w:r>
          </w:p>
        </w:tc>
      </w:tr>
      <w:tr w:rsidR="000F4258" w:rsidRPr="004C77CD" w14:paraId="4C219B3D" w14:textId="77777777" w:rsidTr="00FE64AB">
        <w:trPr>
          <w:trHeight w:val="28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867D8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48378" w14:textId="77777777" w:rsidR="000F4258" w:rsidRPr="004C77CD" w:rsidRDefault="000F4258" w:rsidP="00FE64A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43656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6,85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54D5F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5FDF7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CDF5E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ΟΧΙ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2160E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Έως 2 Αδέλφια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4E90F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ΟΧΙ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DB358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ΟΧΙ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64170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Έως και 9000 €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932F0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7,67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40571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ΕΠΙΛΕΧΘΕΙΣΑ</w:t>
            </w:r>
          </w:p>
        </w:tc>
      </w:tr>
      <w:tr w:rsidR="000F4258" w:rsidRPr="004C77CD" w14:paraId="16671CAF" w14:textId="77777777" w:rsidTr="00FE64AB">
        <w:trPr>
          <w:trHeight w:val="28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D4F2C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326EB" w14:textId="77777777" w:rsidR="000F4258" w:rsidRPr="004C77CD" w:rsidRDefault="000F4258" w:rsidP="00FE64A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900B4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6,56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CD2A1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95125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AA613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ΟΧΙ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1F222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Έως 2 Αδέλφια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2C3EB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ΟΧΙ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2BF60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ΟΧΙ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497C6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Έως και 9000 €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F4EDC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7,16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13625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ΕΠΙΛΕΧΘΕΙΣΑ</w:t>
            </w:r>
          </w:p>
        </w:tc>
      </w:tr>
      <w:tr w:rsidR="000F4258" w:rsidRPr="004C77CD" w14:paraId="7E684085" w14:textId="77777777" w:rsidTr="00FE64AB">
        <w:trPr>
          <w:trHeight w:val="28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42724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E4114" w14:textId="77777777" w:rsidR="000F4258" w:rsidRPr="004C77CD" w:rsidRDefault="000F4258" w:rsidP="00FE64A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39487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5,73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5C6F9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F26AF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BD487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ΟΧΙ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5076E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Έως 2 Αδέλφια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AA5E9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ΟΧΙ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B8FCD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ΟΧΙ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85FC5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Από 9000 - 15000 €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F0086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6,77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40D8A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ΕΠΙΛΕΧΘΕΙΣΑ</w:t>
            </w:r>
          </w:p>
        </w:tc>
      </w:tr>
      <w:tr w:rsidR="000F4258" w:rsidRPr="004C77CD" w14:paraId="2485A433" w14:textId="77777777" w:rsidTr="00FE64AB">
        <w:trPr>
          <w:trHeight w:val="28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022E9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7EA08" w14:textId="77777777" w:rsidR="000F4258" w:rsidRPr="004C77CD" w:rsidRDefault="000F4258" w:rsidP="00FE64A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A273F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5,89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0883C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7324D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178E8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ΟΧΙ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83A50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Έως 2 Αδέλφια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20DC5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ΟΧΙ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6F80A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ΟΧΙ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65752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Έως και 9000 €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0CDC5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6,52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29E09" w14:textId="77777777" w:rsidR="000F4258" w:rsidRPr="004C77CD" w:rsidRDefault="000F4258" w:rsidP="00FE64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7CD">
              <w:rPr>
                <w:rFonts w:ascii="Calibri" w:eastAsia="Times New Roman" w:hAnsi="Calibri" w:cs="Calibri"/>
                <w:color w:val="000000"/>
              </w:rPr>
              <w:t>ΕΠΙΛΕΧΘΕΙΣΑ</w:t>
            </w:r>
          </w:p>
        </w:tc>
      </w:tr>
    </w:tbl>
    <w:p w14:paraId="35F9112B" w14:textId="77777777" w:rsidR="000F4258" w:rsidRDefault="000F4258" w:rsidP="000F4258">
      <w:pPr>
        <w:widowControl w:val="0"/>
        <w:autoSpaceDE w:val="0"/>
        <w:autoSpaceDN w:val="0"/>
        <w:spacing w:before="121" w:line="256" w:lineRule="auto"/>
        <w:ind w:left="460"/>
        <w:jc w:val="both"/>
        <w:rPr>
          <w:rFonts w:ascii="Calibri" w:eastAsia="Calibri" w:hAnsi="Calibri" w:cs="Calibri"/>
        </w:rPr>
        <w:sectPr w:rsidR="000F4258" w:rsidSect="004C77CD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2F1473E4" w14:textId="77777777" w:rsidR="000F4258" w:rsidRPr="006507FF" w:rsidRDefault="000F4258" w:rsidP="000F4258">
      <w:pPr>
        <w:widowControl w:val="0"/>
        <w:autoSpaceDE w:val="0"/>
        <w:autoSpaceDN w:val="0"/>
        <w:spacing w:before="121" w:line="256" w:lineRule="auto"/>
        <w:ind w:left="460"/>
        <w:jc w:val="both"/>
        <w:rPr>
          <w:rFonts w:ascii="Calibri" w:eastAsia="Calibri" w:hAnsi="Calibri" w:cs="Calibri"/>
        </w:rPr>
      </w:pPr>
      <w:r w:rsidRPr="00F157B4">
        <w:rPr>
          <w:rFonts w:ascii="Calibri" w:eastAsia="Calibri" w:hAnsi="Calibri" w:cs="Calibri"/>
        </w:rPr>
        <w:lastRenderedPageBreak/>
        <w:t>Η</w:t>
      </w:r>
      <w:r w:rsidRPr="00F157B4">
        <w:rPr>
          <w:rFonts w:ascii="Calibri" w:eastAsia="Calibri" w:hAnsi="Calibri" w:cs="Calibri"/>
          <w:spacing w:val="29"/>
        </w:rPr>
        <w:t xml:space="preserve"> </w:t>
      </w:r>
      <w:r w:rsidRPr="00F157B4">
        <w:rPr>
          <w:rFonts w:ascii="Calibri" w:eastAsia="Calibri" w:hAnsi="Calibri" w:cs="Calibri"/>
        </w:rPr>
        <w:t>απόφαση</w:t>
      </w:r>
      <w:r w:rsidRPr="006507FF">
        <w:rPr>
          <w:rFonts w:ascii="Calibri" w:eastAsia="Calibri" w:hAnsi="Calibri" w:cs="Calibri"/>
          <w:spacing w:val="29"/>
        </w:rPr>
        <w:t xml:space="preserve"> </w:t>
      </w:r>
      <w:r w:rsidRPr="006507FF">
        <w:rPr>
          <w:rFonts w:ascii="Calibri" w:eastAsia="Calibri" w:hAnsi="Calibri" w:cs="Calibri"/>
        </w:rPr>
        <w:t>αυτή</w:t>
      </w:r>
      <w:r>
        <w:rPr>
          <w:rFonts w:ascii="Calibri" w:eastAsia="Calibri" w:hAnsi="Calibri" w:cs="Calibri"/>
          <w:spacing w:val="26"/>
        </w:rPr>
        <w:t xml:space="preserve"> </w:t>
      </w:r>
      <w:r w:rsidRPr="006507FF">
        <w:rPr>
          <w:rFonts w:ascii="Calibri" w:eastAsia="Calibri" w:hAnsi="Calibri" w:cs="Calibri"/>
        </w:rPr>
        <w:t>και</w:t>
      </w:r>
      <w:r w:rsidRPr="006507FF">
        <w:rPr>
          <w:rFonts w:ascii="Calibri" w:eastAsia="Calibri" w:hAnsi="Calibri" w:cs="Calibri"/>
          <w:spacing w:val="29"/>
        </w:rPr>
        <w:t xml:space="preserve"> </w:t>
      </w:r>
      <w:r w:rsidRPr="006507FF">
        <w:rPr>
          <w:rFonts w:ascii="Calibri" w:eastAsia="Calibri" w:hAnsi="Calibri" w:cs="Calibri"/>
        </w:rPr>
        <w:t>ο</w:t>
      </w:r>
      <w:r>
        <w:rPr>
          <w:rFonts w:ascii="Calibri" w:eastAsia="Calibri" w:hAnsi="Calibri" w:cs="Calibri"/>
        </w:rPr>
        <w:t>ι</w:t>
      </w:r>
      <w:r w:rsidRPr="006507FF">
        <w:rPr>
          <w:rFonts w:ascii="Calibri" w:eastAsia="Calibri" w:hAnsi="Calibri" w:cs="Calibri"/>
          <w:spacing w:val="28"/>
        </w:rPr>
        <w:t xml:space="preserve"> </w:t>
      </w:r>
      <w:r w:rsidRPr="006507FF">
        <w:rPr>
          <w:rFonts w:ascii="Calibri" w:eastAsia="Calibri" w:hAnsi="Calibri" w:cs="Calibri"/>
        </w:rPr>
        <w:t>αναλυτικ</w:t>
      </w:r>
      <w:r>
        <w:rPr>
          <w:rFonts w:ascii="Calibri" w:eastAsia="Calibri" w:hAnsi="Calibri" w:cs="Calibri"/>
        </w:rPr>
        <w:t>οί</w:t>
      </w:r>
      <w:r w:rsidRPr="006507FF">
        <w:rPr>
          <w:rFonts w:ascii="Calibri" w:eastAsia="Calibri" w:hAnsi="Calibri" w:cs="Calibri"/>
          <w:spacing w:val="28"/>
        </w:rPr>
        <w:t xml:space="preserve"> </w:t>
      </w:r>
      <w:r w:rsidRPr="006507FF">
        <w:rPr>
          <w:rFonts w:ascii="Calibri" w:eastAsia="Calibri" w:hAnsi="Calibri" w:cs="Calibri"/>
        </w:rPr>
        <w:t>πίνακ</w:t>
      </w:r>
      <w:r>
        <w:rPr>
          <w:rFonts w:ascii="Calibri" w:eastAsia="Calibri" w:hAnsi="Calibri" w:cs="Calibri"/>
          <w:spacing w:val="27"/>
        </w:rPr>
        <w:t>ες</w:t>
      </w:r>
      <w:r w:rsidRPr="006507FF">
        <w:rPr>
          <w:rFonts w:ascii="Calibri" w:eastAsia="Calibri" w:hAnsi="Calibri" w:cs="Calibri"/>
        </w:rPr>
        <w:t xml:space="preserve"> κατάταξης</w:t>
      </w:r>
      <w:r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θα αναρτηθούν</w:t>
      </w:r>
      <w:r w:rsidRPr="006507FF"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στην ιστοσελίδα</w:t>
      </w:r>
      <w:r w:rsidRPr="006507FF">
        <w:rPr>
          <w:rFonts w:ascii="Calibri" w:eastAsia="Calibri" w:hAnsi="Calibri" w:cs="Calibri"/>
          <w:spacing w:val="28"/>
        </w:rPr>
        <w:t xml:space="preserve"> </w:t>
      </w:r>
      <w:r w:rsidRPr="006507FF">
        <w:rPr>
          <w:rFonts w:ascii="Calibri" w:eastAsia="Calibri" w:hAnsi="Calibri" w:cs="Calibri"/>
        </w:rPr>
        <w:t>του</w:t>
      </w:r>
      <w:r w:rsidRPr="006507FF"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Τμήματος και</w:t>
      </w:r>
      <w:r w:rsidRPr="006507FF">
        <w:rPr>
          <w:rFonts w:ascii="Calibri" w:eastAsia="Calibri" w:hAnsi="Calibri" w:cs="Calibri"/>
          <w:spacing w:val="29"/>
        </w:rPr>
        <w:t xml:space="preserve"> </w:t>
      </w:r>
      <w:r w:rsidRPr="006507FF">
        <w:rPr>
          <w:rFonts w:ascii="Calibri" w:eastAsia="Calibri" w:hAnsi="Calibri" w:cs="Calibri"/>
        </w:rPr>
        <w:t>στην ιστοσελίδα της Πρακτικής Άσκησης</w:t>
      </w:r>
      <w:r>
        <w:rPr>
          <w:rFonts w:ascii="Calibri" w:eastAsia="Calibri" w:hAnsi="Calibri" w:cs="Calibri"/>
        </w:rPr>
        <w:t xml:space="preserve"> ΠΔΜ (</w:t>
      </w:r>
      <w:r>
        <w:rPr>
          <w:rFonts w:ascii="Calibri" w:eastAsia="Calibri" w:hAnsi="Calibri" w:cs="Calibri"/>
          <w:lang w:val="en-US"/>
        </w:rPr>
        <w:t>Internship</w:t>
      </w:r>
      <w:r w:rsidRPr="00452D65">
        <w:rPr>
          <w:rFonts w:ascii="Calibri" w:eastAsia="Calibri" w:hAnsi="Calibri" w:cs="Calibri"/>
        </w:rPr>
        <w:t>.</w:t>
      </w:r>
      <w:proofErr w:type="spellStart"/>
      <w:r>
        <w:rPr>
          <w:rFonts w:ascii="Calibri" w:eastAsia="Calibri" w:hAnsi="Calibri" w:cs="Calibri"/>
          <w:lang w:val="en-US"/>
        </w:rPr>
        <w:t>uowm</w:t>
      </w:r>
      <w:proofErr w:type="spellEnd"/>
      <w:r w:rsidRPr="00452D65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.</w:t>
      </w:r>
    </w:p>
    <w:p w14:paraId="3EAEC06E" w14:textId="77777777" w:rsidR="000F4258" w:rsidRDefault="000F4258" w:rsidP="000F4258"/>
    <w:p w14:paraId="47C2A989" w14:textId="4C423560" w:rsidR="000F4258" w:rsidRDefault="000F4258" w:rsidP="000F4258">
      <w:r>
        <w:t>Δεν υπάρχουν απορριφθείσες αιτήσεις στο πλαίσιο της παρούσας πρόσκλησης.</w:t>
      </w:r>
    </w:p>
    <w:p w14:paraId="40715DE2" w14:textId="77777777" w:rsidR="000F4258" w:rsidRDefault="000F4258" w:rsidP="000F4258"/>
    <w:p w14:paraId="11EECF87" w14:textId="5FE74D1E" w:rsidR="000F4258" w:rsidRDefault="000F4258" w:rsidP="000F4258">
      <w:r>
        <w:t xml:space="preserve">Υπογραφές μελών της Επιτροπής Πρακτικής Άσκησης: </w:t>
      </w:r>
    </w:p>
    <w:p w14:paraId="26DE19AF" w14:textId="77777777" w:rsidR="000F4258" w:rsidRDefault="000F4258" w:rsidP="000F4258">
      <w:pPr>
        <w:jc w:val="center"/>
      </w:pPr>
    </w:p>
    <w:p w14:paraId="316B51D3" w14:textId="77777777" w:rsidR="000F4258" w:rsidRDefault="000F4258" w:rsidP="000F4258">
      <w:r>
        <w:t xml:space="preserve">1. ΓΟΥΝΟΠΟΥΛΟΣ ΗΛΙΑΣ      </w:t>
      </w:r>
    </w:p>
    <w:p w14:paraId="088C0274" w14:textId="77777777" w:rsidR="000F4258" w:rsidRDefault="000F4258" w:rsidP="000F4258">
      <w:r>
        <w:t xml:space="preserve">2. ΑΔΑΜΟΠΟΥΛΟΣ ΑΝΤΩΝΙΟΣ        </w:t>
      </w:r>
    </w:p>
    <w:p w14:paraId="318C28CA" w14:textId="15E4B095" w:rsidR="000F4258" w:rsidRDefault="000F4258" w:rsidP="000F4258">
      <w:r>
        <w:t>3. ΣΥΝΔΟΥΚΑΣ ΔΗΜΗΤΡΙΟΣ</w:t>
      </w:r>
    </w:p>
    <w:p w14:paraId="4E60EE11" w14:textId="701EB349" w:rsidR="000F4258" w:rsidRDefault="000F4258" w:rsidP="000F4258">
      <w:r>
        <w:t>(τέλος πρακτικού)</w:t>
      </w:r>
    </w:p>
    <w:p w14:paraId="5722D49E" w14:textId="422301B9" w:rsidR="00D26510" w:rsidRDefault="000F4258" w:rsidP="00D26510">
      <w:pPr>
        <w:tabs>
          <w:tab w:val="left" w:pos="284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Μ</w:t>
      </w:r>
      <w:r w:rsidR="00FC60B5">
        <w:rPr>
          <w:rFonts w:asciiTheme="minorHAnsi" w:hAnsiTheme="minorHAnsi" w:cstheme="minorHAnsi"/>
          <w:sz w:val="22"/>
          <w:szCs w:val="22"/>
        </w:rPr>
        <w:t xml:space="preserve">ετά </w:t>
      </w:r>
      <w:r w:rsidR="00A95258" w:rsidRPr="00FC24F8">
        <w:rPr>
          <w:rFonts w:asciiTheme="minorHAnsi" w:hAnsiTheme="minorHAnsi" w:cstheme="minorHAnsi"/>
          <w:sz w:val="22"/>
          <w:szCs w:val="22"/>
        </w:rPr>
        <w:t xml:space="preserve">από διαλογική συζήτηση, τα μέλη της Προσωρινής Συνέλευσης </w:t>
      </w:r>
    </w:p>
    <w:p w14:paraId="30EDED13" w14:textId="32ACBA5C" w:rsidR="00D26510" w:rsidRDefault="00A95258" w:rsidP="00D26510">
      <w:pPr>
        <w:tabs>
          <w:tab w:val="left" w:pos="284"/>
        </w:tabs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24F8">
        <w:rPr>
          <w:rFonts w:asciiTheme="minorHAnsi" w:hAnsiTheme="minorHAnsi" w:cstheme="minorHAnsi"/>
          <w:b/>
          <w:sz w:val="22"/>
          <w:szCs w:val="22"/>
        </w:rPr>
        <w:t>αποφασίζουν ομόφωνα</w:t>
      </w:r>
    </w:p>
    <w:p w14:paraId="0E6D74DC" w14:textId="0166DE97" w:rsidR="008D5817" w:rsidRDefault="000F4258" w:rsidP="000F4258">
      <w:pPr>
        <w:tabs>
          <w:tab w:val="left" w:pos="284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58">
        <w:rPr>
          <w:rFonts w:asciiTheme="minorHAnsi" w:hAnsiTheme="minorHAnsi" w:cstheme="minorHAnsi"/>
          <w:sz w:val="22"/>
          <w:szCs w:val="22"/>
        </w:rPr>
        <w:t xml:space="preserve">να επικυρώσουν την οριστικοποίηση του υπ’ </w:t>
      </w:r>
      <w:proofErr w:type="spellStart"/>
      <w:r w:rsidRPr="000F4258">
        <w:rPr>
          <w:rFonts w:asciiTheme="minorHAnsi" w:hAnsiTheme="minorHAnsi" w:cstheme="minorHAnsi"/>
          <w:sz w:val="22"/>
          <w:szCs w:val="22"/>
        </w:rPr>
        <w:t>αρ</w:t>
      </w:r>
      <w:proofErr w:type="spellEnd"/>
      <w:r w:rsidRPr="000F4258">
        <w:rPr>
          <w:rFonts w:asciiTheme="minorHAnsi" w:hAnsiTheme="minorHAnsi" w:cstheme="minorHAnsi"/>
          <w:sz w:val="22"/>
          <w:szCs w:val="22"/>
        </w:rPr>
        <w:t>. Αριθ. 21/2022 πρακτικού των προσωρινών αποτελεσμάτων της Επιτροπής Αξιολόγησης Πρακτικής Άσκησης μέσω της Πράξης «Πρακτική Άσκηση Τριτοβάθμιας Εκπαίδευσης του Πανεπιστημίου Δυτικής Μακεδονίας» (</w:t>
      </w:r>
      <w:proofErr w:type="spellStart"/>
      <w:r w:rsidRPr="000F4258">
        <w:rPr>
          <w:rFonts w:asciiTheme="minorHAnsi" w:hAnsiTheme="minorHAnsi" w:cstheme="minorHAnsi"/>
          <w:sz w:val="22"/>
          <w:szCs w:val="22"/>
        </w:rPr>
        <w:t>Κωδ</w:t>
      </w:r>
      <w:proofErr w:type="spellEnd"/>
      <w:r w:rsidRPr="000F4258">
        <w:rPr>
          <w:rFonts w:asciiTheme="minorHAnsi" w:hAnsiTheme="minorHAnsi" w:cstheme="minorHAnsi"/>
          <w:sz w:val="22"/>
          <w:szCs w:val="22"/>
        </w:rPr>
        <w:t xml:space="preserve">. Έργου MIS 5 MIS 5183959) για την Αξιολόγηση και Κατάταξη των ενδιαφερόμενων φοιτητών/τριών αναφορικά με την πραγματοποίηση της Πρακτικής Άσκησης στα πλαίσια της ως άνω Πράξης κατά το Εαρινό Εξάμηνο 2022-2023. </w:t>
      </w:r>
    </w:p>
    <w:p w14:paraId="6A3390FD" w14:textId="77777777" w:rsidR="000F4258" w:rsidRPr="00FC24F8" w:rsidRDefault="000F4258" w:rsidP="000F4258">
      <w:pPr>
        <w:jc w:val="both"/>
        <w:rPr>
          <w:rFonts w:asciiTheme="minorHAnsi" w:hAnsiTheme="minorHAnsi" w:cstheme="minorHAnsi"/>
          <w:sz w:val="22"/>
          <w:szCs w:val="22"/>
        </w:rPr>
      </w:pPr>
      <w:r w:rsidRPr="00FC24F8">
        <w:rPr>
          <w:rFonts w:asciiTheme="minorHAnsi" w:hAnsiTheme="minorHAnsi" w:cstheme="minorHAnsi"/>
          <w:sz w:val="22"/>
          <w:szCs w:val="22"/>
        </w:rPr>
        <w:t>Αφού τελείωσαν τα θέματα της ημερήσιας διάταξης συντάχθηκε το παρόν πρακτικό και υπογράφεται ως εξής:</w:t>
      </w:r>
    </w:p>
    <w:p w14:paraId="57400596" w14:textId="1B918FBB" w:rsidR="001F0FF9" w:rsidRPr="00FC24F8" w:rsidRDefault="007264B0" w:rsidP="00BF7CC7">
      <w:pPr>
        <w:snapToGrid w:val="0"/>
        <w:spacing w:before="100" w:beforeAutospacing="1" w:line="276" w:lineRule="auto"/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24F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93D7A" w:rsidRPr="00FC24F8">
        <w:rPr>
          <w:rFonts w:asciiTheme="minorHAnsi" w:hAnsiTheme="minorHAnsi" w:cstheme="minorHAnsi"/>
          <w:b/>
          <w:sz w:val="22"/>
          <w:szCs w:val="22"/>
        </w:rPr>
        <w:t>Ο Πρόεδρος</w:t>
      </w:r>
      <w:r w:rsidR="00A93D7A" w:rsidRPr="00FC24F8">
        <w:rPr>
          <w:rFonts w:asciiTheme="minorHAnsi" w:hAnsiTheme="minorHAnsi" w:cstheme="minorHAnsi"/>
          <w:b/>
          <w:sz w:val="22"/>
          <w:szCs w:val="22"/>
        </w:rPr>
        <w:tab/>
      </w:r>
      <w:r w:rsidR="001F0FF9" w:rsidRPr="00FC24F8">
        <w:rPr>
          <w:rFonts w:asciiTheme="minorHAnsi" w:hAnsiTheme="minorHAnsi" w:cstheme="minorHAnsi"/>
          <w:b/>
          <w:sz w:val="22"/>
          <w:szCs w:val="22"/>
        </w:rPr>
        <w:tab/>
      </w:r>
      <w:r w:rsidR="001F0FF9" w:rsidRPr="00FC24F8">
        <w:rPr>
          <w:rFonts w:asciiTheme="minorHAnsi" w:hAnsiTheme="minorHAnsi" w:cstheme="minorHAnsi"/>
          <w:b/>
          <w:sz w:val="22"/>
          <w:szCs w:val="22"/>
        </w:rPr>
        <w:tab/>
      </w:r>
      <w:r w:rsidR="00A93D7A" w:rsidRPr="00FC24F8">
        <w:rPr>
          <w:rFonts w:asciiTheme="minorHAnsi" w:hAnsiTheme="minorHAnsi" w:cstheme="minorHAnsi"/>
          <w:b/>
          <w:sz w:val="22"/>
          <w:szCs w:val="22"/>
        </w:rPr>
        <w:t>Ο Γραμματέας</w:t>
      </w:r>
      <w:r w:rsidR="00A93D7A" w:rsidRPr="00FC24F8">
        <w:rPr>
          <w:rFonts w:asciiTheme="minorHAnsi" w:hAnsiTheme="minorHAnsi" w:cstheme="minorHAnsi"/>
          <w:b/>
          <w:sz w:val="22"/>
          <w:szCs w:val="22"/>
        </w:rPr>
        <w:tab/>
      </w:r>
    </w:p>
    <w:p w14:paraId="5DE1C73F" w14:textId="7BA8AAC3" w:rsidR="001F0FF9" w:rsidRPr="00FC24F8" w:rsidRDefault="007264B0" w:rsidP="00BF7CC7">
      <w:pPr>
        <w:spacing w:line="276" w:lineRule="auto"/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24F8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790E7B71" wp14:editId="0D4A9C9A">
            <wp:extent cx="612000" cy="56987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48" cy="57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4F8">
        <w:rPr>
          <w:rFonts w:asciiTheme="minorHAnsi" w:hAnsiTheme="minorHAnsi" w:cstheme="minorHAnsi"/>
          <w:b/>
          <w:noProof/>
          <w:sz w:val="22"/>
          <w:szCs w:val="22"/>
        </w:rPr>
        <w:t xml:space="preserve">                                                 </w:t>
      </w:r>
      <w:r w:rsidRPr="00FC24F8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1AE4D00C" wp14:editId="570E11DB">
            <wp:extent cx="702328" cy="626400"/>
            <wp:effectExtent l="0" t="0" r="2540" b="254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67" t="12496" r="35055" b="67726"/>
                    <a:stretch/>
                  </pic:blipFill>
                  <pic:spPr bwMode="auto">
                    <a:xfrm>
                      <a:off x="0" y="0"/>
                      <a:ext cx="710238" cy="633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C425E2" w14:textId="54033412" w:rsidR="00A95258" w:rsidRPr="000F5EF8" w:rsidRDefault="001F0FF9" w:rsidP="00BF7CC7">
      <w:pPr>
        <w:spacing w:line="276" w:lineRule="auto"/>
        <w:ind w:firstLine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24F8">
        <w:rPr>
          <w:rFonts w:asciiTheme="minorHAnsi" w:hAnsiTheme="minorHAnsi" w:cstheme="minorHAnsi"/>
          <w:b/>
          <w:sz w:val="22"/>
          <w:szCs w:val="22"/>
        </w:rPr>
        <w:t xml:space="preserve">Γεώργιος </w:t>
      </w:r>
      <w:proofErr w:type="spellStart"/>
      <w:r w:rsidRPr="00FC24F8">
        <w:rPr>
          <w:rFonts w:asciiTheme="minorHAnsi" w:hAnsiTheme="minorHAnsi" w:cstheme="minorHAnsi"/>
          <w:b/>
          <w:sz w:val="22"/>
          <w:szCs w:val="22"/>
        </w:rPr>
        <w:t>Κοντέος</w:t>
      </w:r>
      <w:proofErr w:type="spellEnd"/>
      <w:r w:rsidR="00A93D7A" w:rsidRPr="00FC24F8">
        <w:rPr>
          <w:rFonts w:asciiTheme="minorHAnsi" w:hAnsiTheme="minorHAnsi" w:cstheme="minorHAnsi"/>
          <w:b/>
          <w:sz w:val="22"/>
          <w:szCs w:val="22"/>
        </w:rPr>
        <w:tab/>
      </w:r>
      <w:r w:rsidRPr="00FC24F8">
        <w:rPr>
          <w:rFonts w:asciiTheme="minorHAnsi" w:hAnsiTheme="minorHAnsi" w:cstheme="minorHAnsi"/>
          <w:b/>
          <w:sz w:val="22"/>
          <w:szCs w:val="22"/>
        </w:rPr>
        <w:tab/>
      </w:r>
      <w:r w:rsidR="007264B0" w:rsidRPr="00FC24F8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FC24F8">
        <w:rPr>
          <w:rFonts w:asciiTheme="minorHAnsi" w:hAnsiTheme="minorHAnsi" w:cstheme="minorHAnsi"/>
          <w:b/>
          <w:sz w:val="22"/>
          <w:szCs w:val="22"/>
        </w:rPr>
        <w:t>Δημήτριος Νικολάου</w:t>
      </w:r>
    </w:p>
    <w:sectPr w:rsidR="00A95258" w:rsidRPr="000F5EF8" w:rsidSect="00BA1A80">
      <w:headerReference w:type="default" r:id="rId13"/>
      <w:footerReference w:type="default" r:id="rId14"/>
      <w:pgSz w:w="11907" w:h="16840" w:code="9"/>
      <w:pgMar w:top="567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A179" w14:textId="77777777" w:rsidR="00FB1FF6" w:rsidRDefault="00FB1FF6">
      <w:r>
        <w:separator/>
      </w:r>
    </w:p>
  </w:endnote>
  <w:endnote w:type="continuationSeparator" w:id="0">
    <w:p w14:paraId="043D815D" w14:textId="77777777" w:rsidR="00FB1FF6" w:rsidRDefault="00FB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-SansSerif">
    <w:altName w:val="Arial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555237"/>
      <w:docPartObj>
        <w:docPartGallery w:val="Page Numbers (Bottom of Page)"/>
        <w:docPartUnique/>
      </w:docPartObj>
    </w:sdtPr>
    <w:sdtContent>
      <w:p w14:paraId="4D52083C" w14:textId="3C3A9098" w:rsidR="000F4258" w:rsidRPr="000F4258" w:rsidRDefault="000F4258" w:rsidP="000F42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26567"/>
      <w:docPartObj>
        <w:docPartGallery w:val="Page Numbers (Bottom of Page)"/>
        <w:docPartUnique/>
      </w:docPartObj>
    </w:sdtPr>
    <w:sdtContent>
      <w:p w14:paraId="53C12999" w14:textId="77777777" w:rsidR="00B47B88" w:rsidRDefault="00B47B8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465AC7F" w14:textId="77777777" w:rsidR="00B47B88" w:rsidRDefault="00B47B8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997F" w14:textId="77777777" w:rsidR="00FB1FF6" w:rsidRDefault="00FB1FF6">
      <w:r>
        <w:separator/>
      </w:r>
    </w:p>
  </w:footnote>
  <w:footnote w:type="continuationSeparator" w:id="0">
    <w:p w14:paraId="1A4A246D" w14:textId="77777777" w:rsidR="00FB1FF6" w:rsidRDefault="00FB1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1858" w14:textId="77777777" w:rsidR="00B47B88" w:rsidRDefault="00B47B88">
    <w:pPr>
      <w:pStyle w:val="ab"/>
      <w:jc w:val="center"/>
    </w:pPr>
  </w:p>
  <w:p w14:paraId="3BC4D37E" w14:textId="77777777" w:rsidR="00B47B88" w:rsidRDefault="00B47B88" w:rsidP="0036617B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14A0732"/>
    <w:lvl w:ilvl="0">
      <w:start w:val="1"/>
      <w:numFmt w:val="decimal"/>
      <w:lvlText w:val="%1."/>
      <w:lvlJc w:val="left"/>
      <w:pPr>
        <w:tabs>
          <w:tab w:val="num" w:pos="-360"/>
        </w:tabs>
        <w:ind w:left="720" w:hanging="72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3DC2CF8"/>
    <w:multiLevelType w:val="hybridMultilevel"/>
    <w:tmpl w:val="8D429A12"/>
    <w:lvl w:ilvl="0" w:tplc="8242AE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28FE"/>
    <w:multiLevelType w:val="hybridMultilevel"/>
    <w:tmpl w:val="B770FA0A"/>
    <w:lvl w:ilvl="0" w:tplc="E06409A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4651"/>
    <w:multiLevelType w:val="hybridMultilevel"/>
    <w:tmpl w:val="8FFC1A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C3C4F"/>
    <w:multiLevelType w:val="hybridMultilevel"/>
    <w:tmpl w:val="B816ABD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F2954CC"/>
    <w:multiLevelType w:val="hybridMultilevel"/>
    <w:tmpl w:val="CC8E02FC"/>
    <w:lvl w:ilvl="0" w:tplc="F6C226D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01F5D"/>
    <w:multiLevelType w:val="hybridMultilevel"/>
    <w:tmpl w:val="B6902282"/>
    <w:lvl w:ilvl="0" w:tplc="3C04DE3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62F97"/>
    <w:multiLevelType w:val="hybridMultilevel"/>
    <w:tmpl w:val="D4BA89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238C8"/>
    <w:multiLevelType w:val="hybridMultilevel"/>
    <w:tmpl w:val="B1849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C1F13"/>
    <w:multiLevelType w:val="hybridMultilevel"/>
    <w:tmpl w:val="CA883D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01BDD"/>
    <w:multiLevelType w:val="hybridMultilevel"/>
    <w:tmpl w:val="C4AEF41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D2A02"/>
    <w:multiLevelType w:val="hybridMultilevel"/>
    <w:tmpl w:val="B74ED4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F0452"/>
    <w:multiLevelType w:val="hybridMultilevel"/>
    <w:tmpl w:val="C9844166"/>
    <w:lvl w:ilvl="0" w:tplc="E9FAC90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503B"/>
    <w:multiLevelType w:val="hybridMultilevel"/>
    <w:tmpl w:val="49F8389E"/>
    <w:lvl w:ilvl="0" w:tplc="A0381DAA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47DBF"/>
    <w:multiLevelType w:val="hybridMultilevel"/>
    <w:tmpl w:val="99B8BA6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A303FE"/>
    <w:multiLevelType w:val="hybridMultilevel"/>
    <w:tmpl w:val="EF3A26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51DB3"/>
    <w:multiLevelType w:val="hybridMultilevel"/>
    <w:tmpl w:val="14FA3042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42D03B1"/>
    <w:multiLevelType w:val="hybridMultilevel"/>
    <w:tmpl w:val="A82085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A6DD4"/>
    <w:multiLevelType w:val="hybridMultilevel"/>
    <w:tmpl w:val="0A62C476"/>
    <w:lvl w:ilvl="0" w:tplc="DB2A6604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2B1A394E"/>
    <w:multiLevelType w:val="hybridMultilevel"/>
    <w:tmpl w:val="421455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F7DA3"/>
    <w:multiLevelType w:val="hybridMultilevel"/>
    <w:tmpl w:val="3F785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B15D7"/>
    <w:multiLevelType w:val="hybridMultilevel"/>
    <w:tmpl w:val="99E42544"/>
    <w:lvl w:ilvl="0" w:tplc="29EA800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371D21"/>
    <w:multiLevelType w:val="hybridMultilevel"/>
    <w:tmpl w:val="A91075B0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3B8A4F71"/>
    <w:multiLevelType w:val="hybridMultilevel"/>
    <w:tmpl w:val="65AAA5A6"/>
    <w:lvl w:ilvl="0" w:tplc="B2E0A8D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27F11"/>
    <w:multiLevelType w:val="hybridMultilevel"/>
    <w:tmpl w:val="0DEEC1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94D44"/>
    <w:multiLevelType w:val="hybridMultilevel"/>
    <w:tmpl w:val="D4B6EDD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E212F0C"/>
    <w:multiLevelType w:val="hybridMultilevel"/>
    <w:tmpl w:val="57E0A5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241AA"/>
    <w:multiLevelType w:val="hybridMultilevel"/>
    <w:tmpl w:val="3FF4DF88"/>
    <w:lvl w:ilvl="0" w:tplc="AFBE7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28746B"/>
    <w:multiLevelType w:val="hybridMultilevel"/>
    <w:tmpl w:val="FBBAB9E0"/>
    <w:lvl w:ilvl="0" w:tplc="03181A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40264"/>
    <w:multiLevelType w:val="hybridMultilevel"/>
    <w:tmpl w:val="7AB4C92E"/>
    <w:lvl w:ilvl="0" w:tplc="FA1800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2164CC"/>
    <w:multiLevelType w:val="hybridMultilevel"/>
    <w:tmpl w:val="1B60A4B6"/>
    <w:lvl w:ilvl="0" w:tplc="D486B4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CE8205F"/>
    <w:multiLevelType w:val="hybridMultilevel"/>
    <w:tmpl w:val="0E3459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4C2F35"/>
    <w:multiLevelType w:val="hybridMultilevel"/>
    <w:tmpl w:val="65DE8A9E"/>
    <w:lvl w:ilvl="0" w:tplc="D47E9D3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44416"/>
    <w:multiLevelType w:val="hybridMultilevel"/>
    <w:tmpl w:val="F620B868"/>
    <w:lvl w:ilvl="0" w:tplc="9E664B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B3FE8"/>
    <w:multiLevelType w:val="hybridMultilevel"/>
    <w:tmpl w:val="AF54C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21F7D"/>
    <w:multiLevelType w:val="hybridMultilevel"/>
    <w:tmpl w:val="F84C17A8"/>
    <w:lvl w:ilvl="0" w:tplc="CF0C7F7A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020A0"/>
    <w:multiLevelType w:val="hybridMultilevel"/>
    <w:tmpl w:val="A1EC45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000778"/>
    <w:multiLevelType w:val="hybridMultilevel"/>
    <w:tmpl w:val="7CCE6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025286"/>
    <w:multiLevelType w:val="hybridMultilevel"/>
    <w:tmpl w:val="C3B8ECD8"/>
    <w:lvl w:ilvl="0" w:tplc="59E076B0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419BF"/>
    <w:multiLevelType w:val="hybridMultilevel"/>
    <w:tmpl w:val="F0DE1920"/>
    <w:lvl w:ilvl="0" w:tplc="3F4A8318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55FCC"/>
    <w:multiLevelType w:val="hybridMultilevel"/>
    <w:tmpl w:val="D4648B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36453"/>
    <w:multiLevelType w:val="hybridMultilevel"/>
    <w:tmpl w:val="99C21D3C"/>
    <w:lvl w:ilvl="0" w:tplc="EC5E8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F589C"/>
    <w:multiLevelType w:val="hybridMultilevel"/>
    <w:tmpl w:val="10607222"/>
    <w:lvl w:ilvl="0" w:tplc="F5B84B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80903"/>
    <w:multiLevelType w:val="hybridMultilevel"/>
    <w:tmpl w:val="EF7C2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B2FA2"/>
    <w:multiLevelType w:val="hybridMultilevel"/>
    <w:tmpl w:val="D304ECEE"/>
    <w:lvl w:ilvl="0" w:tplc="E06409A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663E8"/>
    <w:multiLevelType w:val="hybridMultilevel"/>
    <w:tmpl w:val="9440C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A1307B"/>
    <w:multiLevelType w:val="hybridMultilevel"/>
    <w:tmpl w:val="0F5CB6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46E4E"/>
    <w:multiLevelType w:val="hybridMultilevel"/>
    <w:tmpl w:val="A91075B0"/>
    <w:lvl w:ilvl="0" w:tplc="A68E31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8" w15:restartNumberingAfterBreak="0">
    <w:nsid w:val="79FE5F93"/>
    <w:multiLevelType w:val="hybridMultilevel"/>
    <w:tmpl w:val="B1DCCFE2"/>
    <w:lvl w:ilvl="0" w:tplc="4E56A198">
      <w:start w:val="10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4576CD"/>
    <w:multiLevelType w:val="hybridMultilevel"/>
    <w:tmpl w:val="5CA6DF28"/>
    <w:lvl w:ilvl="0" w:tplc="58D0B92E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282661">
    <w:abstractNumId w:val="23"/>
  </w:num>
  <w:num w:numId="2" w16cid:durableId="1942375167">
    <w:abstractNumId w:val="0"/>
  </w:num>
  <w:num w:numId="3" w16cid:durableId="529029354">
    <w:abstractNumId w:val="29"/>
  </w:num>
  <w:num w:numId="4" w16cid:durableId="474108155">
    <w:abstractNumId w:val="36"/>
  </w:num>
  <w:num w:numId="5" w16cid:durableId="1544754281">
    <w:abstractNumId w:val="17"/>
  </w:num>
  <w:num w:numId="6" w16cid:durableId="1793985424">
    <w:abstractNumId w:val="26"/>
  </w:num>
  <w:num w:numId="7" w16cid:durableId="1694065159">
    <w:abstractNumId w:val="19"/>
  </w:num>
  <w:num w:numId="8" w16cid:durableId="328948651">
    <w:abstractNumId w:val="9"/>
  </w:num>
  <w:num w:numId="9" w16cid:durableId="1814331322">
    <w:abstractNumId w:val="37"/>
  </w:num>
  <w:num w:numId="10" w16cid:durableId="838736933">
    <w:abstractNumId w:val="14"/>
  </w:num>
  <w:num w:numId="11" w16cid:durableId="2120634868">
    <w:abstractNumId w:val="2"/>
  </w:num>
  <w:num w:numId="12" w16cid:durableId="461995633">
    <w:abstractNumId w:val="44"/>
  </w:num>
  <w:num w:numId="13" w16cid:durableId="465200083">
    <w:abstractNumId w:val="12"/>
  </w:num>
  <w:num w:numId="14" w16cid:durableId="945310186">
    <w:abstractNumId w:val="48"/>
  </w:num>
  <w:num w:numId="15" w16cid:durableId="1364356267">
    <w:abstractNumId w:val="1"/>
  </w:num>
  <w:num w:numId="16" w16cid:durableId="1007560638">
    <w:abstractNumId w:val="28"/>
  </w:num>
  <w:num w:numId="17" w16cid:durableId="906768610">
    <w:abstractNumId w:val="6"/>
  </w:num>
  <w:num w:numId="18" w16cid:durableId="1991323209">
    <w:abstractNumId w:val="5"/>
  </w:num>
  <w:num w:numId="19" w16cid:durableId="2130472501">
    <w:abstractNumId w:val="32"/>
  </w:num>
  <w:num w:numId="20" w16cid:durableId="1192063320">
    <w:abstractNumId w:val="39"/>
  </w:num>
  <w:num w:numId="21" w16cid:durableId="380204283">
    <w:abstractNumId w:val="49"/>
  </w:num>
  <w:num w:numId="22" w16cid:durableId="451051198">
    <w:abstractNumId w:val="47"/>
  </w:num>
  <w:num w:numId="23" w16cid:durableId="1995448178">
    <w:abstractNumId w:val="22"/>
  </w:num>
  <w:num w:numId="24" w16cid:durableId="765922025">
    <w:abstractNumId w:val="15"/>
  </w:num>
  <w:num w:numId="25" w16cid:durableId="541786960">
    <w:abstractNumId w:val="31"/>
  </w:num>
  <w:num w:numId="26" w16cid:durableId="1641574688">
    <w:abstractNumId w:val="24"/>
  </w:num>
  <w:num w:numId="27" w16cid:durableId="791748811">
    <w:abstractNumId w:val="3"/>
  </w:num>
  <w:num w:numId="28" w16cid:durableId="1382168974">
    <w:abstractNumId w:val="40"/>
  </w:num>
  <w:num w:numId="29" w16cid:durableId="1311517891">
    <w:abstractNumId w:val="11"/>
  </w:num>
  <w:num w:numId="30" w16cid:durableId="3632039">
    <w:abstractNumId w:val="7"/>
  </w:num>
  <w:num w:numId="31" w16cid:durableId="727649921">
    <w:abstractNumId w:val="43"/>
  </w:num>
  <w:num w:numId="32" w16cid:durableId="629482301">
    <w:abstractNumId w:val="34"/>
  </w:num>
  <w:num w:numId="33" w16cid:durableId="65761445">
    <w:abstractNumId w:val="25"/>
  </w:num>
  <w:num w:numId="34" w16cid:durableId="1929534534">
    <w:abstractNumId w:val="20"/>
  </w:num>
  <w:num w:numId="35" w16cid:durableId="710807456">
    <w:abstractNumId w:val="21"/>
  </w:num>
  <w:num w:numId="36" w16cid:durableId="966815678">
    <w:abstractNumId w:val="4"/>
  </w:num>
  <w:num w:numId="37" w16cid:durableId="1529102038">
    <w:abstractNumId w:val="10"/>
  </w:num>
  <w:num w:numId="38" w16cid:durableId="1699234432">
    <w:abstractNumId w:val="42"/>
  </w:num>
  <w:num w:numId="39" w16cid:durableId="1203857663">
    <w:abstractNumId w:val="41"/>
  </w:num>
  <w:num w:numId="40" w16cid:durableId="671881801">
    <w:abstractNumId w:val="16"/>
  </w:num>
  <w:num w:numId="41" w16cid:durableId="1085763381">
    <w:abstractNumId w:val="8"/>
  </w:num>
  <w:num w:numId="42" w16cid:durableId="505826204">
    <w:abstractNumId w:val="35"/>
  </w:num>
  <w:num w:numId="43" w16cid:durableId="749697380">
    <w:abstractNumId w:val="13"/>
  </w:num>
  <w:num w:numId="44" w16cid:durableId="1578442362">
    <w:abstractNumId w:val="18"/>
  </w:num>
  <w:num w:numId="45" w16cid:durableId="1424717974">
    <w:abstractNumId w:val="30"/>
  </w:num>
  <w:num w:numId="46" w16cid:durableId="1673416293">
    <w:abstractNumId w:val="38"/>
  </w:num>
  <w:num w:numId="47" w16cid:durableId="209073306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61465904">
    <w:abstractNumId w:val="33"/>
  </w:num>
  <w:num w:numId="49" w16cid:durableId="1925066476">
    <w:abstractNumId w:val="27"/>
  </w:num>
  <w:num w:numId="50" w16cid:durableId="2140419558">
    <w:abstractNumId w:val="46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87"/>
    <w:rsid w:val="00000B95"/>
    <w:rsid w:val="00000C3B"/>
    <w:rsid w:val="00002484"/>
    <w:rsid w:val="000035DD"/>
    <w:rsid w:val="0000502B"/>
    <w:rsid w:val="000060CA"/>
    <w:rsid w:val="00006A03"/>
    <w:rsid w:val="0000763C"/>
    <w:rsid w:val="00010734"/>
    <w:rsid w:val="00010974"/>
    <w:rsid w:val="00011917"/>
    <w:rsid w:val="000122EA"/>
    <w:rsid w:val="00013D8A"/>
    <w:rsid w:val="000154AC"/>
    <w:rsid w:val="000156AA"/>
    <w:rsid w:val="00016B43"/>
    <w:rsid w:val="00017D0F"/>
    <w:rsid w:val="000200E2"/>
    <w:rsid w:val="000210D0"/>
    <w:rsid w:val="0002137F"/>
    <w:rsid w:val="000221DF"/>
    <w:rsid w:val="000239CB"/>
    <w:rsid w:val="00023FA4"/>
    <w:rsid w:val="00024AB5"/>
    <w:rsid w:val="00025250"/>
    <w:rsid w:val="000256C4"/>
    <w:rsid w:val="00025950"/>
    <w:rsid w:val="0002768D"/>
    <w:rsid w:val="00027C7C"/>
    <w:rsid w:val="0003218C"/>
    <w:rsid w:val="00032B26"/>
    <w:rsid w:val="000332AF"/>
    <w:rsid w:val="000355B5"/>
    <w:rsid w:val="00035920"/>
    <w:rsid w:val="000413F2"/>
    <w:rsid w:val="000423D3"/>
    <w:rsid w:val="00043509"/>
    <w:rsid w:val="00044533"/>
    <w:rsid w:val="0004657A"/>
    <w:rsid w:val="00047935"/>
    <w:rsid w:val="000479FD"/>
    <w:rsid w:val="00051429"/>
    <w:rsid w:val="000517DC"/>
    <w:rsid w:val="00051F9C"/>
    <w:rsid w:val="0005243C"/>
    <w:rsid w:val="00053304"/>
    <w:rsid w:val="00054460"/>
    <w:rsid w:val="00054A5E"/>
    <w:rsid w:val="00055F47"/>
    <w:rsid w:val="000564D0"/>
    <w:rsid w:val="00056845"/>
    <w:rsid w:val="00056C2F"/>
    <w:rsid w:val="00056D67"/>
    <w:rsid w:val="00057B9F"/>
    <w:rsid w:val="00060191"/>
    <w:rsid w:val="00061BCF"/>
    <w:rsid w:val="00061F34"/>
    <w:rsid w:val="0006206B"/>
    <w:rsid w:val="0006328D"/>
    <w:rsid w:val="000648F0"/>
    <w:rsid w:val="00064B6F"/>
    <w:rsid w:val="00064C9E"/>
    <w:rsid w:val="00065CFB"/>
    <w:rsid w:val="00066659"/>
    <w:rsid w:val="00070550"/>
    <w:rsid w:val="0007140D"/>
    <w:rsid w:val="00072F49"/>
    <w:rsid w:val="000730B7"/>
    <w:rsid w:val="0007338B"/>
    <w:rsid w:val="00073A0B"/>
    <w:rsid w:val="00074B28"/>
    <w:rsid w:val="00074CCE"/>
    <w:rsid w:val="00075737"/>
    <w:rsid w:val="00075814"/>
    <w:rsid w:val="00075A1A"/>
    <w:rsid w:val="0007626B"/>
    <w:rsid w:val="000771F1"/>
    <w:rsid w:val="00077E84"/>
    <w:rsid w:val="00080536"/>
    <w:rsid w:val="000831FE"/>
    <w:rsid w:val="000848A2"/>
    <w:rsid w:val="00085479"/>
    <w:rsid w:val="00085751"/>
    <w:rsid w:val="00090D6C"/>
    <w:rsid w:val="00090F07"/>
    <w:rsid w:val="00091E9D"/>
    <w:rsid w:val="00092456"/>
    <w:rsid w:val="00094BE8"/>
    <w:rsid w:val="0009706F"/>
    <w:rsid w:val="00097FDA"/>
    <w:rsid w:val="000A05A1"/>
    <w:rsid w:val="000A1034"/>
    <w:rsid w:val="000A290B"/>
    <w:rsid w:val="000A3445"/>
    <w:rsid w:val="000A3ECC"/>
    <w:rsid w:val="000A43F2"/>
    <w:rsid w:val="000A4628"/>
    <w:rsid w:val="000A5051"/>
    <w:rsid w:val="000A5453"/>
    <w:rsid w:val="000A5A79"/>
    <w:rsid w:val="000A68EA"/>
    <w:rsid w:val="000A7454"/>
    <w:rsid w:val="000A7AF6"/>
    <w:rsid w:val="000B0061"/>
    <w:rsid w:val="000B08A7"/>
    <w:rsid w:val="000B195C"/>
    <w:rsid w:val="000B19EE"/>
    <w:rsid w:val="000B2419"/>
    <w:rsid w:val="000B39DC"/>
    <w:rsid w:val="000B5A77"/>
    <w:rsid w:val="000B5BA5"/>
    <w:rsid w:val="000B612E"/>
    <w:rsid w:val="000B65A9"/>
    <w:rsid w:val="000B7F60"/>
    <w:rsid w:val="000C08D8"/>
    <w:rsid w:val="000C1631"/>
    <w:rsid w:val="000C20E6"/>
    <w:rsid w:val="000C2325"/>
    <w:rsid w:val="000C3D9E"/>
    <w:rsid w:val="000C5057"/>
    <w:rsid w:val="000C5B93"/>
    <w:rsid w:val="000D07B7"/>
    <w:rsid w:val="000D0807"/>
    <w:rsid w:val="000D12EC"/>
    <w:rsid w:val="000D20AD"/>
    <w:rsid w:val="000D2D7B"/>
    <w:rsid w:val="000D45F4"/>
    <w:rsid w:val="000D5E9A"/>
    <w:rsid w:val="000D6530"/>
    <w:rsid w:val="000D6AE1"/>
    <w:rsid w:val="000D7895"/>
    <w:rsid w:val="000E0CE0"/>
    <w:rsid w:val="000E0E67"/>
    <w:rsid w:val="000E1A18"/>
    <w:rsid w:val="000E21F1"/>
    <w:rsid w:val="000E35C0"/>
    <w:rsid w:val="000E448F"/>
    <w:rsid w:val="000E45AD"/>
    <w:rsid w:val="000E468F"/>
    <w:rsid w:val="000E4DE1"/>
    <w:rsid w:val="000E61C2"/>
    <w:rsid w:val="000E6588"/>
    <w:rsid w:val="000E75F2"/>
    <w:rsid w:val="000E7781"/>
    <w:rsid w:val="000F0706"/>
    <w:rsid w:val="000F0930"/>
    <w:rsid w:val="000F2BE7"/>
    <w:rsid w:val="000F4258"/>
    <w:rsid w:val="000F461B"/>
    <w:rsid w:val="000F4A73"/>
    <w:rsid w:val="000F5625"/>
    <w:rsid w:val="000F59A3"/>
    <w:rsid w:val="000F5EF8"/>
    <w:rsid w:val="000F6449"/>
    <w:rsid w:val="000F6B08"/>
    <w:rsid w:val="000F7E54"/>
    <w:rsid w:val="00100AE8"/>
    <w:rsid w:val="00101DF2"/>
    <w:rsid w:val="001021A5"/>
    <w:rsid w:val="00102A0D"/>
    <w:rsid w:val="001031A1"/>
    <w:rsid w:val="00103F8C"/>
    <w:rsid w:val="00105440"/>
    <w:rsid w:val="001067D2"/>
    <w:rsid w:val="001070AD"/>
    <w:rsid w:val="00111D80"/>
    <w:rsid w:val="00113A0E"/>
    <w:rsid w:val="0011403C"/>
    <w:rsid w:val="0011464F"/>
    <w:rsid w:val="00114FDB"/>
    <w:rsid w:val="001155A6"/>
    <w:rsid w:val="001162F1"/>
    <w:rsid w:val="0011705F"/>
    <w:rsid w:val="0011743B"/>
    <w:rsid w:val="00117A07"/>
    <w:rsid w:val="00120E29"/>
    <w:rsid w:val="001217D2"/>
    <w:rsid w:val="00121D3C"/>
    <w:rsid w:val="001245F1"/>
    <w:rsid w:val="001249B4"/>
    <w:rsid w:val="001255E5"/>
    <w:rsid w:val="00126AF0"/>
    <w:rsid w:val="0013126C"/>
    <w:rsid w:val="00133ED8"/>
    <w:rsid w:val="001346F8"/>
    <w:rsid w:val="001353AC"/>
    <w:rsid w:val="001358A4"/>
    <w:rsid w:val="00135F2F"/>
    <w:rsid w:val="0013645D"/>
    <w:rsid w:val="0013663A"/>
    <w:rsid w:val="001373C3"/>
    <w:rsid w:val="00140185"/>
    <w:rsid w:val="00140EA1"/>
    <w:rsid w:val="00140EDF"/>
    <w:rsid w:val="001435C5"/>
    <w:rsid w:val="00143F2C"/>
    <w:rsid w:val="0014481F"/>
    <w:rsid w:val="00145D7F"/>
    <w:rsid w:val="00145E5A"/>
    <w:rsid w:val="0014722B"/>
    <w:rsid w:val="00150CE7"/>
    <w:rsid w:val="00154F08"/>
    <w:rsid w:val="00155762"/>
    <w:rsid w:val="001560BB"/>
    <w:rsid w:val="00156534"/>
    <w:rsid w:val="00156BF0"/>
    <w:rsid w:val="001578D9"/>
    <w:rsid w:val="00157919"/>
    <w:rsid w:val="00160028"/>
    <w:rsid w:val="0016159D"/>
    <w:rsid w:val="00162CE9"/>
    <w:rsid w:val="00162F7F"/>
    <w:rsid w:val="00163CA3"/>
    <w:rsid w:val="001669D0"/>
    <w:rsid w:val="00167F43"/>
    <w:rsid w:val="001704F7"/>
    <w:rsid w:val="00170C6E"/>
    <w:rsid w:val="001720D8"/>
    <w:rsid w:val="0017498C"/>
    <w:rsid w:val="00175E0D"/>
    <w:rsid w:val="00176125"/>
    <w:rsid w:val="001767E1"/>
    <w:rsid w:val="00176830"/>
    <w:rsid w:val="00177308"/>
    <w:rsid w:val="00177F47"/>
    <w:rsid w:val="00180B2C"/>
    <w:rsid w:val="00181F7B"/>
    <w:rsid w:val="00183735"/>
    <w:rsid w:val="00183F3B"/>
    <w:rsid w:val="00184586"/>
    <w:rsid w:val="0018473C"/>
    <w:rsid w:val="00185854"/>
    <w:rsid w:val="00186C44"/>
    <w:rsid w:val="00187A3F"/>
    <w:rsid w:val="00187CD9"/>
    <w:rsid w:val="00187F2F"/>
    <w:rsid w:val="00191421"/>
    <w:rsid w:val="001916E1"/>
    <w:rsid w:val="00192C2B"/>
    <w:rsid w:val="0019448E"/>
    <w:rsid w:val="0019469F"/>
    <w:rsid w:val="00194B31"/>
    <w:rsid w:val="00195957"/>
    <w:rsid w:val="00195A1C"/>
    <w:rsid w:val="0019777D"/>
    <w:rsid w:val="001A0F9E"/>
    <w:rsid w:val="001A20CD"/>
    <w:rsid w:val="001A2E72"/>
    <w:rsid w:val="001A2F3B"/>
    <w:rsid w:val="001A5563"/>
    <w:rsid w:val="001A6A2D"/>
    <w:rsid w:val="001A6E32"/>
    <w:rsid w:val="001A79FF"/>
    <w:rsid w:val="001B0165"/>
    <w:rsid w:val="001B11E6"/>
    <w:rsid w:val="001B458C"/>
    <w:rsid w:val="001B5466"/>
    <w:rsid w:val="001B6A36"/>
    <w:rsid w:val="001B7E53"/>
    <w:rsid w:val="001C19A7"/>
    <w:rsid w:val="001C1A59"/>
    <w:rsid w:val="001C25D5"/>
    <w:rsid w:val="001C3A52"/>
    <w:rsid w:val="001C3F21"/>
    <w:rsid w:val="001C5F5A"/>
    <w:rsid w:val="001C71C6"/>
    <w:rsid w:val="001C73B8"/>
    <w:rsid w:val="001D02A0"/>
    <w:rsid w:val="001D0843"/>
    <w:rsid w:val="001D086C"/>
    <w:rsid w:val="001D0E73"/>
    <w:rsid w:val="001D2616"/>
    <w:rsid w:val="001D3EA5"/>
    <w:rsid w:val="001D614B"/>
    <w:rsid w:val="001D64FA"/>
    <w:rsid w:val="001D77F3"/>
    <w:rsid w:val="001E100C"/>
    <w:rsid w:val="001E150F"/>
    <w:rsid w:val="001E2D4B"/>
    <w:rsid w:val="001E3004"/>
    <w:rsid w:val="001E32A3"/>
    <w:rsid w:val="001E471B"/>
    <w:rsid w:val="001E4A89"/>
    <w:rsid w:val="001E5094"/>
    <w:rsid w:val="001E5896"/>
    <w:rsid w:val="001E654C"/>
    <w:rsid w:val="001E7096"/>
    <w:rsid w:val="001E72FA"/>
    <w:rsid w:val="001E7887"/>
    <w:rsid w:val="001F0013"/>
    <w:rsid w:val="001F0DAF"/>
    <w:rsid w:val="001F0FF9"/>
    <w:rsid w:val="001F381B"/>
    <w:rsid w:val="001F410F"/>
    <w:rsid w:val="001F4674"/>
    <w:rsid w:val="001F4FE2"/>
    <w:rsid w:val="001F53FA"/>
    <w:rsid w:val="001F5605"/>
    <w:rsid w:val="001F6114"/>
    <w:rsid w:val="001F6B85"/>
    <w:rsid w:val="001F6BD4"/>
    <w:rsid w:val="001F75AB"/>
    <w:rsid w:val="002006AE"/>
    <w:rsid w:val="0020089E"/>
    <w:rsid w:val="002021A5"/>
    <w:rsid w:val="0020249A"/>
    <w:rsid w:val="00202EBE"/>
    <w:rsid w:val="00203115"/>
    <w:rsid w:val="00203240"/>
    <w:rsid w:val="00203F74"/>
    <w:rsid w:val="00205C5F"/>
    <w:rsid w:val="0020782F"/>
    <w:rsid w:val="0021019C"/>
    <w:rsid w:val="0021150C"/>
    <w:rsid w:val="0021157C"/>
    <w:rsid w:val="002120F3"/>
    <w:rsid w:val="00212C75"/>
    <w:rsid w:val="002130A1"/>
    <w:rsid w:val="00215D30"/>
    <w:rsid w:val="00215EC6"/>
    <w:rsid w:val="00216BE2"/>
    <w:rsid w:val="002172D6"/>
    <w:rsid w:val="00217884"/>
    <w:rsid w:val="0021792E"/>
    <w:rsid w:val="00217A5F"/>
    <w:rsid w:val="00217FE6"/>
    <w:rsid w:val="00220D27"/>
    <w:rsid w:val="00221769"/>
    <w:rsid w:val="00222E64"/>
    <w:rsid w:val="00223F01"/>
    <w:rsid w:val="002258AC"/>
    <w:rsid w:val="00225907"/>
    <w:rsid w:val="00225D14"/>
    <w:rsid w:val="00226278"/>
    <w:rsid w:val="002277A7"/>
    <w:rsid w:val="00234DB2"/>
    <w:rsid w:val="00237310"/>
    <w:rsid w:val="00237374"/>
    <w:rsid w:val="002374E4"/>
    <w:rsid w:val="00240748"/>
    <w:rsid w:val="00241141"/>
    <w:rsid w:val="00241E60"/>
    <w:rsid w:val="00242E40"/>
    <w:rsid w:val="002451E9"/>
    <w:rsid w:val="00245858"/>
    <w:rsid w:val="00245C5D"/>
    <w:rsid w:val="00245DA1"/>
    <w:rsid w:val="00246B49"/>
    <w:rsid w:val="00246DE7"/>
    <w:rsid w:val="002477B5"/>
    <w:rsid w:val="00247866"/>
    <w:rsid w:val="00250F5E"/>
    <w:rsid w:val="00251EDD"/>
    <w:rsid w:val="002522D8"/>
    <w:rsid w:val="002537DA"/>
    <w:rsid w:val="002541BE"/>
    <w:rsid w:val="0025445D"/>
    <w:rsid w:val="00255581"/>
    <w:rsid w:val="00255641"/>
    <w:rsid w:val="00255A9D"/>
    <w:rsid w:val="00256999"/>
    <w:rsid w:val="002579A9"/>
    <w:rsid w:val="00260FF3"/>
    <w:rsid w:val="002616FF"/>
    <w:rsid w:val="00261C37"/>
    <w:rsid w:val="0026297B"/>
    <w:rsid w:val="00262CB5"/>
    <w:rsid w:val="00263A51"/>
    <w:rsid w:val="00265372"/>
    <w:rsid w:val="00265696"/>
    <w:rsid w:val="00265EFF"/>
    <w:rsid w:val="0026761C"/>
    <w:rsid w:val="002676DC"/>
    <w:rsid w:val="0027089A"/>
    <w:rsid w:val="00271F5A"/>
    <w:rsid w:val="002721A3"/>
    <w:rsid w:val="00272911"/>
    <w:rsid w:val="00272A2A"/>
    <w:rsid w:val="0027475D"/>
    <w:rsid w:val="00274E45"/>
    <w:rsid w:val="0027506D"/>
    <w:rsid w:val="00275597"/>
    <w:rsid w:val="00275617"/>
    <w:rsid w:val="0027570D"/>
    <w:rsid w:val="00276ECC"/>
    <w:rsid w:val="00281A42"/>
    <w:rsid w:val="002821E3"/>
    <w:rsid w:val="00282CBC"/>
    <w:rsid w:val="00283966"/>
    <w:rsid w:val="00284723"/>
    <w:rsid w:val="00285868"/>
    <w:rsid w:val="00287058"/>
    <w:rsid w:val="002879D3"/>
    <w:rsid w:val="002902BC"/>
    <w:rsid w:val="00290409"/>
    <w:rsid w:val="00290678"/>
    <w:rsid w:val="00290AEA"/>
    <w:rsid w:val="00291A83"/>
    <w:rsid w:val="00291DEE"/>
    <w:rsid w:val="00292267"/>
    <w:rsid w:val="002935F9"/>
    <w:rsid w:val="0029363B"/>
    <w:rsid w:val="00293BCE"/>
    <w:rsid w:val="00293C19"/>
    <w:rsid w:val="00293ECB"/>
    <w:rsid w:val="002948BE"/>
    <w:rsid w:val="002961CA"/>
    <w:rsid w:val="00296AEE"/>
    <w:rsid w:val="0029764D"/>
    <w:rsid w:val="00297E9A"/>
    <w:rsid w:val="002A141E"/>
    <w:rsid w:val="002A2A71"/>
    <w:rsid w:val="002A33FD"/>
    <w:rsid w:val="002A3499"/>
    <w:rsid w:val="002A429A"/>
    <w:rsid w:val="002A44BF"/>
    <w:rsid w:val="002A5492"/>
    <w:rsid w:val="002A67F6"/>
    <w:rsid w:val="002A69F3"/>
    <w:rsid w:val="002A7A0A"/>
    <w:rsid w:val="002B21C0"/>
    <w:rsid w:val="002B23A1"/>
    <w:rsid w:val="002B2DC0"/>
    <w:rsid w:val="002B3163"/>
    <w:rsid w:val="002B3633"/>
    <w:rsid w:val="002B44C7"/>
    <w:rsid w:val="002B4A19"/>
    <w:rsid w:val="002B6E86"/>
    <w:rsid w:val="002B77DB"/>
    <w:rsid w:val="002B7D46"/>
    <w:rsid w:val="002C056A"/>
    <w:rsid w:val="002C1AAF"/>
    <w:rsid w:val="002C1FB6"/>
    <w:rsid w:val="002C26CB"/>
    <w:rsid w:val="002C2DEA"/>
    <w:rsid w:val="002C3D08"/>
    <w:rsid w:val="002C476A"/>
    <w:rsid w:val="002C4CF4"/>
    <w:rsid w:val="002C5389"/>
    <w:rsid w:val="002C7190"/>
    <w:rsid w:val="002C7BA9"/>
    <w:rsid w:val="002C7CA4"/>
    <w:rsid w:val="002C7D4A"/>
    <w:rsid w:val="002D0289"/>
    <w:rsid w:val="002D360C"/>
    <w:rsid w:val="002D5259"/>
    <w:rsid w:val="002D659A"/>
    <w:rsid w:val="002D6BC6"/>
    <w:rsid w:val="002D7683"/>
    <w:rsid w:val="002E02B4"/>
    <w:rsid w:val="002E051C"/>
    <w:rsid w:val="002E18BD"/>
    <w:rsid w:val="002E2134"/>
    <w:rsid w:val="002E24C5"/>
    <w:rsid w:val="002E4C79"/>
    <w:rsid w:val="002E56A9"/>
    <w:rsid w:val="002E6114"/>
    <w:rsid w:val="002E6BAB"/>
    <w:rsid w:val="002E7EA5"/>
    <w:rsid w:val="002F05CD"/>
    <w:rsid w:val="002F0BE4"/>
    <w:rsid w:val="002F1FF7"/>
    <w:rsid w:val="002F2D1D"/>
    <w:rsid w:val="002F2EBD"/>
    <w:rsid w:val="002F3B98"/>
    <w:rsid w:val="002F3C51"/>
    <w:rsid w:val="00300695"/>
    <w:rsid w:val="003006C5"/>
    <w:rsid w:val="0030118C"/>
    <w:rsid w:val="00301636"/>
    <w:rsid w:val="00301C35"/>
    <w:rsid w:val="00301CE3"/>
    <w:rsid w:val="00302BC9"/>
    <w:rsid w:val="00302BFA"/>
    <w:rsid w:val="00302C1D"/>
    <w:rsid w:val="0030494F"/>
    <w:rsid w:val="00306400"/>
    <w:rsid w:val="00306704"/>
    <w:rsid w:val="00307179"/>
    <w:rsid w:val="003105CF"/>
    <w:rsid w:val="00312B95"/>
    <w:rsid w:val="00314583"/>
    <w:rsid w:val="003158D2"/>
    <w:rsid w:val="00315BE8"/>
    <w:rsid w:val="00315D76"/>
    <w:rsid w:val="003162C7"/>
    <w:rsid w:val="00316C9E"/>
    <w:rsid w:val="003177B7"/>
    <w:rsid w:val="0032067E"/>
    <w:rsid w:val="00320FDB"/>
    <w:rsid w:val="003214E2"/>
    <w:rsid w:val="00325387"/>
    <w:rsid w:val="00325C1D"/>
    <w:rsid w:val="00325D6C"/>
    <w:rsid w:val="00325E13"/>
    <w:rsid w:val="0032652A"/>
    <w:rsid w:val="00326616"/>
    <w:rsid w:val="00326F35"/>
    <w:rsid w:val="003271C3"/>
    <w:rsid w:val="00330812"/>
    <w:rsid w:val="00330AFF"/>
    <w:rsid w:val="00331744"/>
    <w:rsid w:val="00331AE6"/>
    <w:rsid w:val="003323FE"/>
    <w:rsid w:val="0033245E"/>
    <w:rsid w:val="00332AA6"/>
    <w:rsid w:val="00332B74"/>
    <w:rsid w:val="00334C37"/>
    <w:rsid w:val="00334F1B"/>
    <w:rsid w:val="00335E7C"/>
    <w:rsid w:val="003372BF"/>
    <w:rsid w:val="003405A6"/>
    <w:rsid w:val="003419B1"/>
    <w:rsid w:val="00342BB1"/>
    <w:rsid w:val="0034309A"/>
    <w:rsid w:val="00343846"/>
    <w:rsid w:val="00344951"/>
    <w:rsid w:val="00345CB4"/>
    <w:rsid w:val="00346ADB"/>
    <w:rsid w:val="00346D40"/>
    <w:rsid w:val="00347936"/>
    <w:rsid w:val="00351371"/>
    <w:rsid w:val="003515A3"/>
    <w:rsid w:val="00351822"/>
    <w:rsid w:val="00351A82"/>
    <w:rsid w:val="00352149"/>
    <w:rsid w:val="0035469B"/>
    <w:rsid w:val="00354938"/>
    <w:rsid w:val="00357541"/>
    <w:rsid w:val="00360116"/>
    <w:rsid w:val="00361084"/>
    <w:rsid w:val="0036119C"/>
    <w:rsid w:val="003612C0"/>
    <w:rsid w:val="003612E2"/>
    <w:rsid w:val="003633A5"/>
    <w:rsid w:val="00363633"/>
    <w:rsid w:val="00365628"/>
    <w:rsid w:val="0036617B"/>
    <w:rsid w:val="003669DF"/>
    <w:rsid w:val="003676D3"/>
    <w:rsid w:val="00367723"/>
    <w:rsid w:val="00367D93"/>
    <w:rsid w:val="0037014D"/>
    <w:rsid w:val="00371740"/>
    <w:rsid w:val="00371D58"/>
    <w:rsid w:val="00372B44"/>
    <w:rsid w:val="00372CD4"/>
    <w:rsid w:val="00373288"/>
    <w:rsid w:val="00374E78"/>
    <w:rsid w:val="003768F9"/>
    <w:rsid w:val="00376D24"/>
    <w:rsid w:val="00377AC4"/>
    <w:rsid w:val="00377AFE"/>
    <w:rsid w:val="0038055E"/>
    <w:rsid w:val="00381666"/>
    <w:rsid w:val="00381D54"/>
    <w:rsid w:val="00381E1F"/>
    <w:rsid w:val="003827E2"/>
    <w:rsid w:val="00382CE2"/>
    <w:rsid w:val="00383254"/>
    <w:rsid w:val="003848CB"/>
    <w:rsid w:val="00384F73"/>
    <w:rsid w:val="003856A8"/>
    <w:rsid w:val="00385CA1"/>
    <w:rsid w:val="00385F69"/>
    <w:rsid w:val="003860AC"/>
    <w:rsid w:val="00386365"/>
    <w:rsid w:val="003863B1"/>
    <w:rsid w:val="0038653C"/>
    <w:rsid w:val="00386FF8"/>
    <w:rsid w:val="003901C8"/>
    <w:rsid w:val="0039267F"/>
    <w:rsid w:val="0039278B"/>
    <w:rsid w:val="00392C5D"/>
    <w:rsid w:val="003930F9"/>
    <w:rsid w:val="00393ABD"/>
    <w:rsid w:val="00394AAB"/>
    <w:rsid w:val="00396B64"/>
    <w:rsid w:val="003970D4"/>
    <w:rsid w:val="00397381"/>
    <w:rsid w:val="00397EB6"/>
    <w:rsid w:val="003A00FA"/>
    <w:rsid w:val="003A16F3"/>
    <w:rsid w:val="003A479D"/>
    <w:rsid w:val="003A6173"/>
    <w:rsid w:val="003A6B62"/>
    <w:rsid w:val="003A7D94"/>
    <w:rsid w:val="003B02A5"/>
    <w:rsid w:val="003B0649"/>
    <w:rsid w:val="003B08EE"/>
    <w:rsid w:val="003B12AE"/>
    <w:rsid w:val="003B234A"/>
    <w:rsid w:val="003B27D3"/>
    <w:rsid w:val="003B4B98"/>
    <w:rsid w:val="003B4E46"/>
    <w:rsid w:val="003B5424"/>
    <w:rsid w:val="003B59B1"/>
    <w:rsid w:val="003B5B49"/>
    <w:rsid w:val="003B65C2"/>
    <w:rsid w:val="003B7078"/>
    <w:rsid w:val="003B7A41"/>
    <w:rsid w:val="003C1413"/>
    <w:rsid w:val="003C1C32"/>
    <w:rsid w:val="003C1F33"/>
    <w:rsid w:val="003C1F7E"/>
    <w:rsid w:val="003C2DC3"/>
    <w:rsid w:val="003C3339"/>
    <w:rsid w:val="003C38C5"/>
    <w:rsid w:val="003C399C"/>
    <w:rsid w:val="003C3B72"/>
    <w:rsid w:val="003C4D87"/>
    <w:rsid w:val="003C682E"/>
    <w:rsid w:val="003C70C1"/>
    <w:rsid w:val="003C71A7"/>
    <w:rsid w:val="003C7ED2"/>
    <w:rsid w:val="003D0E0B"/>
    <w:rsid w:val="003D142D"/>
    <w:rsid w:val="003D383B"/>
    <w:rsid w:val="003D5802"/>
    <w:rsid w:val="003D6DFE"/>
    <w:rsid w:val="003D7FBB"/>
    <w:rsid w:val="003E11A8"/>
    <w:rsid w:val="003E1A62"/>
    <w:rsid w:val="003E2703"/>
    <w:rsid w:val="003E331B"/>
    <w:rsid w:val="003E36C0"/>
    <w:rsid w:val="003E3D48"/>
    <w:rsid w:val="003E4D22"/>
    <w:rsid w:val="003E50A2"/>
    <w:rsid w:val="003E76CC"/>
    <w:rsid w:val="003E7F69"/>
    <w:rsid w:val="003F0B1E"/>
    <w:rsid w:val="003F0B2B"/>
    <w:rsid w:val="003F0C7F"/>
    <w:rsid w:val="003F11BE"/>
    <w:rsid w:val="003F13CD"/>
    <w:rsid w:val="003F1BFD"/>
    <w:rsid w:val="003F47DA"/>
    <w:rsid w:val="003F4E28"/>
    <w:rsid w:val="003F581E"/>
    <w:rsid w:val="003F5BDF"/>
    <w:rsid w:val="003F6D01"/>
    <w:rsid w:val="003F79EA"/>
    <w:rsid w:val="004020F1"/>
    <w:rsid w:val="00402E1D"/>
    <w:rsid w:val="004046AF"/>
    <w:rsid w:val="00404BED"/>
    <w:rsid w:val="004054F6"/>
    <w:rsid w:val="00406278"/>
    <w:rsid w:val="004072B8"/>
    <w:rsid w:val="0040747C"/>
    <w:rsid w:val="00407A05"/>
    <w:rsid w:val="0041094D"/>
    <w:rsid w:val="00411852"/>
    <w:rsid w:val="004120AE"/>
    <w:rsid w:val="00415CE5"/>
    <w:rsid w:val="00415E53"/>
    <w:rsid w:val="004163BE"/>
    <w:rsid w:val="00416960"/>
    <w:rsid w:val="00420668"/>
    <w:rsid w:val="00421B7C"/>
    <w:rsid w:val="0042245A"/>
    <w:rsid w:val="00425B8F"/>
    <w:rsid w:val="00426291"/>
    <w:rsid w:val="004265A5"/>
    <w:rsid w:val="00426AD3"/>
    <w:rsid w:val="00426C6D"/>
    <w:rsid w:val="00427F27"/>
    <w:rsid w:val="0043019F"/>
    <w:rsid w:val="00430F76"/>
    <w:rsid w:val="00431401"/>
    <w:rsid w:val="00431A19"/>
    <w:rsid w:val="00432694"/>
    <w:rsid w:val="00432B8B"/>
    <w:rsid w:val="00433579"/>
    <w:rsid w:val="004372E4"/>
    <w:rsid w:val="0043733A"/>
    <w:rsid w:val="00437F58"/>
    <w:rsid w:val="00440834"/>
    <w:rsid w:val="00440B66"/>
    <w:rsid w:val="00440DCF"/>
    <w:rsid w:val="004412AA"/>
    <w:rsid w:val="00441BAA"/>
    <w:rsid w:val="00441EC0"/>
    <w:rsid w:val="00442645"/>
    <w:rsid w:val="004447FB"/>
    <w:rsid w:val="00445189"/>
    <w:rsid w:val="004466E3"/>
    <w:rsid w:val="00447B2C"/>
    <w:rsid w:val="00447DE4"/>
    <w:rsid w:val="00453DCA"/>
    <w:rsid w:val="00453FA9"/>
    <w:rsid w:val="0045550E"/>
    <w:rsid w:val="00455B7A"/>
    <w:rsid w:val="00455ED0"/>
    <w:rsid w:val="00456653"/>
    <w:rsid w:val="0045672F"/>
    <w:rsid w:val="00457D52"/>
    <w:rsid w:val="00457E67"/>
    <w:rsid w:val="00457EF3"/>
    <w:rsid w:val="004615E9"/>
    <w:rsid w:val="0046229B"/>
    <w:rsid w:val="0046253D"/>
    <w:rsid w:val="00463B88"/>
    <w:rsid w:val="00463FC7"/>
    <w:rsid w:val="00465C5C"/>
    <w:rsid w:val="00465DC0"/>
    <w:rsid w:val="00467356"/>
    <w:rsid w:val="00470569"/>
    <w:rsid w:val="00471CE9"/>
    <w:rsid w:val="004721FE"/>
    <w:rsid w:val="004724A0"/>
    <w:rsid w:val="004740B1"/>
    <w:rsid w:val="00474DAD"/>
    <w:rsid w:val="00474DC6"/>
    <w:rsid w:val="00475B9E"/>
    <w:rsid w:val="00477964"/>
    <w:rsid w:val="004839B0"/>
    <w:rsid w:val="00483AD5"/>
    <w:rsid w:val="004851B1"/>
    <w:rsid w:val="00485BBE"/>
    <w:rsid w:val="004862E1"/>
    <w:rsid w:val="00486F7F"/>
    <w:rsid w:val="00487013"/>
    <w:rsid w:val="0048705A"/>
    <w:rsid w:val="004872DC"/>
    <w:rsid w:val="00487787"/>
    <w:rsid w:val="00490655"/>
    <w:rsid w:val="0049088E"/>
    <w:rsid w:val="004930C7"/>
    <w:rsid w:val="00493483"/>
    <w:rsid w:val="00493B65"/>
    <w:rsid w:val="00494176"/>
    <w:rsid w:val="004948C8"/>
    <w:rsid w:val="0049500C"/>
    <w:rsid w:val="00495AFE"/>
    <w:rsid w:val="00495B10"/>
    <w:rsid w:val="00496C39"/>
    <w:rsid w:val="004974B4"/>
    <w:rsid w:val="0049765A"/>
    <w:rsid w:val="00497719"/>
    <w:rsid w:val="004A0A1F"/>
    <w:rsid w:val="004A0A75"/>
    <w:rsid w:val="004A10BF"/>
    <w:rsid w:val="004A116B"/>
    <w:rsid w:val="004A2608"/>
    <w:rsid w:val="004A4A28"/>
    <w:rsid w:val="004A4DDD"/>
    <w:rsid w:val="004A5C08"/>
    <w:rsid w:val="004B10E4"/>
    <w:rsid w:val="004B10EC"/>
    <w:rsid w:val="004B13B8"/>
    <w:rsid w:val="004B37A8"/>
    <w:rsid w:val="004B3F9A"/>
    <w:rsid w:val="004B4619"/>
    <w:rsid w:val="004B4F80"/>
    <w:rsid w:val="004B500F"/>
    <w:rsid w:val="004B5516"/>
    <w:rsid w:val="004B5BD5"/>
    <w:rsid w:val="004B66F3"/>
    <w:rsid w:val="004B6F16"/>
    <w:rsid w:val="004B703A"/>
    <w:rsid w:val="004B7136"/>
    <w:rsid w:val="004B7921"/>
    <w:rsid w:val="004B7DAE"/>
    <w:rsid w:val="004C0557"/>
    <w:rsid w:val="004C1CA0"/>
    <w:rsid w:val="004C1F12"/>
    <w:rsid w:val="004C2324"/>
    <w:rsid w:val="004C2897"/>
    <w:rsid w:val="004C3082"/>
    <w:rsid w:val="004C4C3F"/>
    <w:rsid w:val="004C5609"/>
    <w:rsid w:val="004C596D"/>
    <w:rsid w:val="004C5E61"/>
    <w:rsid w:val="004D00A0"/>
    <w:rsid w:val="004D1AB5"/>
    <w:rsid w:val="004D1F6A"/>
    <w:rsid w:val="004D5116"/>
    <w:rsid w:val="004D6A20"/>
    <w:rsid w:val="004D7490"/>
    <w:rsid w:val="004E118E"/>
    <w:rsid w:val="004E26C0"/>
    <w:rsid w:val="004E2BD8"/>
    <w:rsid w:val="004E2C31"/>
    <w:rsid w:val="004E4A99"/>
    <w:rsid w:val="004E5561"/>
    <w:rsid w:val="004E56D1"/>
    <w:rsid w:val="004E64DB"/>
    <w:rsid w:val="004E76C0"/>
    <w:rsid w:val="004F0082"/>
    <w:rsid w:val="004F021C"/>
    <w:rsid w:val="004F0416"/>
    <w:rsid w:val="004F05E1"/>
    <w:rsid w:val="004F1633"/>
    <w:rsid w:val="004F186B"/>
    <w:rsid w:val="004F1ACE"/>
    <w:rsid w:val="004F2BE4"/>
    <w:rsid w:val="004F33E9"/>
    <w:rsid w:val="004F4D17"/>
    <w:rsid w:val="004F5AC5"/>
    <w:rsid w:val="004F7875"/>
    <w:rsid w:val="00500DB4"/>
    <w:rsid w:val="00501C3F"/>
    <w:rsid w:val="00501D50"/>
    <w:rsid w:val="00502219"/>
    <w:rsid w:val="0050315D"/>
    <w:rsid w:val="0050420C"/>
    <w:rsid w:val="005045B3"/>
    <w:rsid w:val="00504BF8"/>
    <w:rsid w:val="00505150"/>
    <w:rsid w:val="00505B98"/>
    <w:rsid w:val="00505C6A"/>
    <w:rsid w:val="00506DA6"/>
    <w:rsid w:val="0050718F"/>
    <w:rsid w:val="00507E3E"/>
    <w:rsid w:val="005103EF"/>
    <w:rsid w:val="00510B60"/>
    <w:rsid w:val="00510D74"/>
    <w:rsid w:val="0051234A"/>
    <w:rsid w:val="00515CA3"/>
    <w:rsid w:val="00515D4A"/>
    <w:rsid w:val="00516C29"/>
    <w:rsid w:val="00517883"/>
    <w:rsid w:val="005207C3"/>
    <w:rsid w:val="005209A9"/>
    <w:rsid w:val="005239C2"/>
    <w:rsid w:val="005249F7"/>
    <w:rsid w:val="00524A31"/>
    <w:rsid w:val="00525A8B"/>
    <w:rsid w:val="00526551"/>
    <w:rsid w:val="00530CAE"/>
    <w:rsid w:val="005310EC"/>
    <w:rsid w:val="005311E0"/>
    <w:rsid w:val="00531A09"/>
    <w:rsid w:val="00532F2C"/>
    <w:rsid w:val="005332F3"/>
    <w:rsid w:val="005336B7"/>
    <w:rsid w:val="00536DD4"/>
    <w:rsid w:val="00537FCC"/>
    <w:rsid w:val="00540685"/>
    <w:rsid w:val="00541B16"/>
    <w:rsid w:val="00541BC5"/>
    <w:rsid w:val="00542084"/>
    <w:rsid w:val="00542A96"/>
    <w:rsid w:val="00542DF8"/>
    <w:rsid w:val="00543783"/>
    <w:rsid w:val="00543925"/>
    <w:rsid w:val="00545DB6"/>
    <w:rsid w:val="00545EE3"/>
    <w:rsid w:val="00545FFC"/>
    <w:rsid w:val="005461DA"/>
    <w:rsid w:val="00547B07"/>
    <w:rsid w:val="005504A2"/>
    <w:rsid w:val="00550F4A"/>
    <w:rsid w:val="005510CE"/>
    <w:rsid w:val="00552A7C"/>
    <w:rsid w:val="005531C0"/>
    <w:rsid w:val="00554140"/>
    <w:rsid w:val="0055459F"/>
    <w:rsid w:val="005548F9"/>
    <w:rsid w:val="00554AAC"/>
    <w:rsid w:val="00554F6F"/>
    <w:rsid w:val="00556026"/>
    <w:rsid w:val="00556CFA"/>
    <w:rsid w:val="00556EF7"/>
    <w:rsid w:val="005576A6"/>
    <w:rsid w:val="00560020"/>
    <w:rsid w:val="00560196"/>
    <w:rsid w:val="00560A4E"/>
    <w:rsid w:val="00563D65"/>
    <w:rsid w:val="005646E6"/>
    <w:rsid w:val="005656C4"/>
    <w:rsid w:val="00565C7B"/>
    <w:rsid w:val="00565DFA"/>
    <w:rsid w:val="00565E61"/>
    <w:rsid w:val="00566B7E"/>
    <w:rsid w:val="00567E31"/>
    <w:rsid w:val="00570966"/>
    <w:rsid w:val="00571E27"/>
    <w:rsid w:val="0057233D"/>
    <w:rsid w:val="00573EB4"/>
    <w:rsid w:val="00574D90"/>
    <w:rsid w:val="00575330"/>
    <w:rsid w:val="00575995"/>
    <w:rsid w:val="005806A8"/>
    <w:rsid w:val="00580803"/>
    <w:rsid w:val="0058100F"/>
    <w:rsid w:val="00581478"/>
    <w:rsid w:val="0058235C"/>
    <w:rsid w:val="0058289B"/>
    <w:rsid w:val="00582936"/>
    <w:rsid w:val="005841C3"/>
    <w:rsid w:val="005851D4"/>
    <w:rsid w:val="005858AD"/>
    <w:rsid w:val="00586020"/>
    <w:rsid w:val="00586A16"/>
    <w:rsid w:val="005902D1"/>
    <w:rsid w:val="00590A7C"/>
    <w:rsid w:val="00591C19"/>
    <w:rsid w:val="00592899"/>
    <w:rsid w:val="00593619"/>
    <w:rsid w:val="0059420D"/>
    <w:rsid w:val="00594A10"/>
    <w:rsid w:val="0059769A"/>
    <w:rsid w:val="00597854"/>
    <w:rsid w:val="00597862"/>
    <w:rsid w:val="005A0240"/>
    <w:rsid w:val="005A1C73"/>
    <w:rsid w:val="005A22AA"/>
    <w:rsid w:val="005A25C4"/>
    <w:rsid w:val="005A31E9"/>
    <w:rsid w:val="005A3375"/>
    <w:rsid w:val="005A358A"/>
    <w:rsid w:val="005A4E63"/>
    <w:rsid w:val="005A5DC7"/>
    <w:rsid w:val="005A67F5"/>
    <w:rsid w:val="005A7530"/>
    <w:rsid w:val="005A7A01"/>
    <w:rsid w:val="005A7A02"/>
    <w:rsid w:val="005B0104"/>
    <w:rsid w:val="005B0E0A"/>
    <w:rsid w:val="005B112D"/>
    <w:rsid w:val="005B15F4"/>
    <w:rsid w:val="005B210F"/>
    <w:rsid w:val="005B2B88"/>
    <w:rsid w:val="005B3BAF"/>
    <w:rsid w:val="005B4855"/>
    <w:rsid w:val="005B5491"/>
    <w:rsid w:val="005B5574"/>
    <w:rsid w:val="005B5C84"/>
    <w:rsid w:val="005B679B"/>
    <w:rsid w:val="005C0196"/>
    <w:rsid w:val="005C0492"/>
    <w:rsid w:val="005C0A16"/>
    <w:rsid w:val="005C1CDA"/>
    <w:rsid w:val="005C37B5"/>
    <w:rsid w:val="005C4684"/>
    <w:rsid w:val="005C4983"/>
    <w:rsid w:val="005C4B9B"/>
    <w:rsid w:val="005C4D84"/>
    <w:rsid w:val="005C53C7"/>
    <w:rsid w:val="005C708A"/>
    <w:rsid w:val="005C7BA9"/>
    <w:rsid w:val="005D0411"/>
    <w:rsid w:val="005D13AC"/>
    <w:rsid w:val="005D14A3"/>
    <w:rsid w:val="005D2D70"/>
    <w:rsid w:val="005D409C"/>
    <w:rsid w:val="005D690C"/>
    <w:rsid w:val="005D7C11"/>
    <w:rsid w:val="005E1F20"/>
    <w:rsid w:val="005E1FAB"/>
    <w:rsid w:val="005E27E1"/>
    <w:rsid w:val="005E2CD3"/>
    <w:rsid w:val="005E3D41"/>
    <w:rsid w:val="005E5C49"/>
    <w:rsid w:val="005F08D3"/>
    <w:rsid w:val="005F106B"/>
    <w:rsid w:val="005F1710"/>
    <w:rsid w:val="005F20E4"/>
    <w:rsid w:val="005F20F1"/>
    <w:rsid w:val="005F2DF3"/>
    <w:rsid w:val="005F5E84"/>
    <w:rsid w:val="005F5F28"/>
    <w:rsid w:val="00600ED4"/>
    <w:rsid w:val="0060434E"/>
    <w:rsid w:val="006053F7"/>
    <w:rsid w:val="00607121"/>
    <w:rsid w:val="00610D7D"/>
    <w:rsid w:val="006112CF"/>
    <w:rsid w:val="00611F8D"/>
    <w:rsid w:val="00612494"/>
    <w:rsid w:val="00612A22"/>
    <w:rsid w:val="00612CE9"/>
    <w:rsid w:val="00613125"/>
    <w:rsid w:val="00615AAD"/>
    <w:rsid w:val="006160A6"/>
    <w:rsid w:val="00617E88"/>
    <w:rsid w:val="00620319"/>
    <w:rsid w:val="006204FD"/>
    <w:rsid w:val="00620AD7"/>
    <w:rsid w:val="00620CC1"/>
    <w:rsid w:val="00623381"/>
    <w:rsid w:val="0062373D"/>
    <w:rsid w:val="00623F5B"/>
    <w:rsid w:val="00624C63"/>
    <w:rsid w:val="00625536"/>
    <w:rsid w:val="006255D4"/>
    <w:rsid w:val="0062789F"/>
    <w:rsid w:val="00630E44"/>
    <w:rsid w:val="0063140A"/>
    <w:rsid w:val="006338AF"/>
    <w:rsid w:val="0063405F"/>
    <w:rsid w:val="00634874"/>
    <w:rsid w:val="0063576C"/>
    <w:rsid w:val="00635DE5"/>
    <w:rsid w:val="0063628A"/>
    <w:rsid w:val="00637097"/>
    <w:rsid w:val="00640BD7"/>
    <w:rsid w:val="00641CDC"/>
    <w:rsid w:val="006424A6"/>
    <w:rsid w:val="0064278B"/>
    <w:rsid w:val="006434DB"/>
    <w:rsid w:val="00643896"/>
    <w:rsid w:val="0064655D"/>
    <w:rsid w:val="0064680D"/>
    <w:rsid w:val="0065065E"/>
    <w:rsid w:val="006508A8"/>
    <w:rsid w:val="00650DCA"/>
    <w:rsid w:val="006521F2"/>
    <w:rsid w:val="006528AB"/>
    <w:rsid w:val="00653D67"/>
    <w:rsid w:val="006557EC"/>
    <w:rsid w:val="006568AF"/>
    <w:rsid w:val="00657526"/>
    <w:rsid w:val="00657736"/>
    <w:rsid w:val="00660689"/>
    <w:rsid w:val="00661221"/>
    <w:rsid w:val="006612C6"/>
    <w:rsid w:val="00661A68"/>
    <w:rsid w:val="0066493C"/>
    <w:rsid w:val="00664B63"/>
    <w:rsid w:val="006654A7"/>
    <w:rsid w:val="006656A8"/>
    <w:rsid w:val="00665BC4"/>
    <w:rsid w:val="00666269"/>
    <w:rsid w:val="006664E3"/>
    <w:rsid w:val="006668FE"/>
    <w:rsid w:val="00667DAF"/>
    <w:rsid w:val="00671193"/>
    <w:rsid w:val="00673C6F"/>
    <w:rsid w:val="006757EB"/>
    <w:rsid w:val="00676B98"/>
    <w:rsid w:val="00680336"/>
    <w:rsid w:val="00680D64"/>
    <w:rsid w:val="006816E2"/>
    <w:rsid w:val="006821A3"/>
    <w:rsid w:val="00682DBA"/>
    <w:rsid w:val="00682F9C"/>
    <w:rsid w:val="00684743"/>
    <w:rsid w:val="00686728"/>
    <w:rsid w:val="00687275"/>
    <w:rsid w:val="00687EEB"/>
    <w:rsid w:val="00690085"/>
    <w:rsid w:val="006914E7"/>
    <w:rsid w:val="00691EF9"/>
    <w:rsid w:val="006958BE"/>
    <w:rsid w:val="00695A95"/>
    <w:rsid w:val="006A0B9A"/>
    <w:rsid w:val="006A17D1"/>
    <w:rsid w:val="006A1A94"/>
    <w:rsid w:val="006A1C19"/>
    <w:rsid w:val="006A1FA6"/>
    <w:rsid w:val="006A2F9D"/>
    <w:rsid w:val="006A6ADB"/>
    <w:rsid w:val="006A7D42"/>
    <w:rsid w:val="006B0287"/>
    <w:rsid w:val="006B2F15"/>
    <w:rsid w:val="006B33E8"/>
    <w:rsid w:val="006B456F"/>
    <w:rsid w:val="006B5C34"/>
    <w:rsid w:val="006B6A5F"/>
    <w:rsid w:val="006B6DF9"/>
    <w:rsid w:val="006B7236"/>
    <w:rsid w:val="006C0B8E"/>
    <w:rsid w:val="006C302C"/>
    <w:rsid w:val="006C32D3"/>
    <w:rsid w:val="006C36C7"/>
    <w:rsid w:val="006C3F6A"/>
    <w:rsid w:val="006C42BF"/>
    <w:rsid w:val="006C595E"/>
    <w:rsid w:val="006C6173"/>
    <w:rsid w:val="006C65CD"/>
    <w:rsid w:val="006C65DD"/>
    <w:rsid w:val="006D017F"/>
    <w:rsid w:val="006D0961"/>
    <w:rsid w:val="006D1336"/>
    <w:rsid w:val="006D166A"/>
    <w:rsid w:val="006D1F49"/>
    <w:rsid w:val="006D2643"/>
    <w:rsid w:val="006D3281"/>
    <w:rsid w:val="006D4B79"/>
    <w:rsid w:val="006D5719"/>
    <w:rsid w:val="006D6295"/>
    <w:rsid w:val="006D62FA"/>
    <w:rsid w:val="006D6B72"/>
    <w:rsid w:val="006D70B6"/>
    <w:rsid w:val="006D7E78"/>
    <w:rsid w:val="006E0536"/>
    <w:rsid w:val="006E57D8"/>
    <w:rsid w:val="006E5A9C"/>
    <w:rsid w:val="006E5AFB"/>
    <w:rsid w:val="006E5BB3"/>
    <w:rsid w:val="006E62E5"/>
    <w:rsid w:val="006E6587"/>
    <w:rsid w:val="006E6977"/>
    <w:rsid w:val="006E7663"/>
    <w:rsid w:val="006E778F"/>
    <w:rsid w:val="006F2046"/>
    <w:rsid w:val="006F26B1"/>
    <w:rsid w:val="006F26FF"/>
    <w:rsid w:val="006F32FE"/>
    <w:rsid w:val="006F3348"/>
    <w:rsid w:val="006F557E"/>
    <w:rsid w:val="006F5AE2"/>
    <w:rsid w:val="006F643D"/>
    <w:rsid w:val="006F64A6"/>
    <w:rsid w:val="006F73EA"/>
    <w:rsid w:val="006F7D65"/>
    <w:rsid w:val="0070097D"/>
    <w:rsid w:val="00701314"/>
    <w:rsid w:val="00701F23"/>
    <w:rsid w:val="00704448"/>
    <w:rsid w:val="00704966"/>
    <w:rsid w:val="00704ACF"/>
    <w:rsid w:val="00704DAB"/>
    <w:rsid w:val="00705198"/>
    <w:rsid w:val="00705CD0"/>
    <w:rsid w:val="007108FA"/>
    <w:rsid w:val="007109E1"/>
    <w:rsid w:val="0071378A"/>
    <w:rsid w:val="00714B3A"/>
    <w:rsid w:val="00715FC6"/>
    <w:rsid w:val="00716589"/>
    <w:rsid w:val="0071712D"/>
    <w:rsid w:val="00717B9E"/>
    <w:rsid w:val="00717C53"/>
    <w:rsid w:val="00717F2A"/>
    <w:rsid w:val="00720317"/>
    <w:rsid w:val="007205EF"/>
    <w:rsid w:val="0072168D"/>
    <w:rsid w:val="00721BE2"/>
    <w:rsid w:val="00722D4A"/>
    <w:rsid w:val="007240E1"/>
    <w:rsid w:val="00724521"/>
    <w:rsid w:val="007247B0"/>
    <w:rsid w:val="0072517C"/>
    <w:rsid w:val="0072585D"/>
    <w:rsid w:val="007264B0"/>
    <w:rsid w:val="00726A64"/>
    <w:rsid w:val="007273B6"/>
    <w:rsid w:val="00727836"/>
    <w:rsid w:val="00727879"/>
    <w:rsid w:val="00727CB4"/>
    <w:rsid w:val="00730322"/>
    <w:rsid w:val="007317F6"/>
    <w:rsid w:val="00731893"/>
    <w:rsid w:val="0073235A"/>
    <w:rsid w:val="00732BB7"/>
    <w:rsid w:val="00732F02"/>
    <w:rsid w:val="007334CC"/>
    <w:rsid w:val="007340BF"/>
    <w:rsid w:val="00734CD5"/>
    <w:rsid w:val="00735BE5"/>
    <w:rsid w:val="0073615F"/>
    <w:rsid w:val="00736372"/>
    <w:rsid w:val="007367C9"/>
    <w:rsid w:val="00737B12"/>
    <w:rsid w:val="00737E57"/>
    <w:rsid w:val="0074002D"/>
    <w:rsid w:val="00742077"/>
    <w:rsid w:val="0074223B"/>
    <w:rsid w:val="007439FA"/>
    <w:rsid w:val="0074580E"/>
    <w:rsid w:val="00746554"/>
    <w:rsid w:val="00746FC7"/>
    <w:rsid w:val="0074709C"/>
    <w:rsid w:val="00747117"/>
    <w:rsid w:val="00747CF7"/>
    <w:rsid w:val="00750686"/>
    <w:rsid w:val="00750BAB"/>
    <w:rsid w:val="007514D9"/>
    <w:rsid w:val="00751B15"/>
    <w:rsid w:val="00751D81"/>
    <w:rsid w:val="00752A89"/>
    <w:rsid w:val="007537E8"/>
    <w:rsid w:val="00755BD4"/>
    <w:rsid w:val="007565BD"/>
    <w:rsid w:val="00760669"/>
    <w:rsid w:val="00760929"/>
    <w:rsid w:val="0076122C"/>
    <w:rsid w:val="00761A74"/>
    <w:rsid w:val="00761CEF"/>
    <w:rsid w:val="00761E79"/>
    <w:rsid w:val="0076275D"/>
    <w:rsid w:val="00763E50"/>
    <w:rsid w:val="00764D0B"/>
    <w:rsid w:val="0076654A"/>
    <w:rsid w:val="00766650"/>
    <w:rsid w:val="007668A7"/>
    <w:rsid w:val="00766A99"/>
    <w:rsid w:val="007711BC"/>
    <w:rsid w:val="00773349"/>
    <w:rsid w:val="007746AF"/>
    <w:rsid w:val="00774818"/>
    <w:rsid w:val="007753B5"/>
    <w:rsid w:val="00780F6E"/>
    <w:rsid w:val="0078175C"/>
    <w:rsid w:val="00781DE3"/>
    <w:rsid w:val="007822F1"/>
    <w:rsid w:val="00782309"/>
    <w:rsid w:val="00782D8B"/>
    <w:rsid w:val="007849FF"/>
    <w:rsid w:val="0078500B"/>
    <w:rsid w:val="00785232"/>
    <w:rsid w:val="007865A6"/>
    <w:rsid w:val="00790D53"/>
    <w:rsid w:val="0079463D"/>
    <w:rsid w:val="0079567E"/>
    <w:rsid w:val="007975AE"/>
    <w:rsid w:val="007A0955"/>
    <w:rsid w:val="007A11F0"/>
    <w:rsid w:val="007A135C"/>
    <w:rsid w:val="007A1CAC"/>
    <w:rsid w:val="007A2549"/>
    <w:rsid w:val="007A43E6"/>
    <w:rsid w:val="007A564B"/>
    <w:rsid w:val="007A7FDE"/>
    <w:rsid w:val="007B08BF"/>
    <w:rsid w:val="007B111A"/>
    <w:rsid w:val="007B1800"/>
    <w:rsid w:val="007B1C56"/>
    <w:rsid w:val="007B3289"/>
    <w:rsid w:val="007B384E"/>
    <w:rsid w:val="007B54F9"/>
    <w:rsid w:val="007B566C"/>
    <w:rsid w:val="007B589D"/>
    <w:rsid w:val="007B59C7"/>
    <w:rsid w:val="007C0AD5"/>
    <w:rsid w:val="007C2144"/>
    <w:rsid w:val="007C25C0"/>
    <w:rsid w:val="007C2F2D"/>
    <w:rsid w:val="007C2F3C"/>
    <w:rsid w:val="007C315B"/>
    <w:rsid w:val="007C377B"/>
    <w:rsid w:val="007C4A8F"/>
    <w:rsid w:val="007C4FAA"/>
    <w:rsid w:val="007C51E9"/>
    <w:rsid w:val="007C559B"/>
    <w:rsid w:val="007C6A5F"/>
    <w:rsid w:val="007C7682"/>
    <w:rsid w:val="007D0534"/>
    <w:rsid w:val="007D1251"/>
    <w:rsid w:val="007D2EB3"/>
    <w:rsid w:val="007D3358"/>
    <w:rsid w:val="007D466E"/>
    <w:rsid w:val="007D6077"/>
    <w:rsid w:val="007E0373"/>
    <w:rsid w:val="007E1A7D"/>
    <w:rsid w:val="007E1E43"/>
    <w:rsid w:val="007E3158"/>
    <w:rsid w:val="007E478F"/>
    <w:rsid w:val="007E4884"/>
    <w:rsid w:val="007E506B"/>
    <w:rsid w:val="007E71E4"/>
    <w:rsid w:val="007F2739"/>
    <w:rsid w:val="007F3A3C"/>
    <w:rsid w:val="007F3DD4"/>
    <w:rsid w:val="007F3F5D"/>
    <w:rsid w:val="007F418B"/>
    <w:rsid w:val="007F48C0"/>
    <w:rsid w:val="007F7B37"/>
    <w:rsid w:val="00800AA1"/>
    <w:rsid w:val="00801BD9"/>
    <w:rsid w:val="00801FD2"/>
    <w:rsid w:val="00802842"/>
    <w:rsid w:val="008033F3"/>
    <w:rsid w:val="00805B32"/>
    <w:rsid w:val="008073F2"/>
    <w:rsid w:val="008076C0"/>
    <w:rsid w:val="0080799B"/>
    <w:rsid w:val="00807BE8"/>
    <w:rsid w:val="00810411"/>
    <w:rsid w:val="00810845"/>
    <w:rsid w:val="00810913"/>
    <w:rsid w:val="0081112F"/>
    <w:rsid w:val="00812A92"/>
    <w:rsid w:val="00812DEE"/>
    <w:rsid w:val="008140F6"/>
    <w:rsid w:val="00814694"/>
    <w:rsid w:val="00816294"/>
    <w:rsid w:val="00816B49"/>
    <w:rsid w:val="008170F0"/>
    <w:rsid w:val="00817514"/>
    <w:rsid w:val="00817D6E"/>
    <w:rsid w:val="0082013F"/>
    <w:rsid w:val="00820BA7"/>
    <w:rsid w:val="00822C2A"/>
    <w:rsid w:val="00824581"/>
    <w:rsid w:val="008247D4"/>
    <w:rsid w:val="00824F62"/>
    <w:rsid w:val="00827EDF"/>
    <w:rsid w:val="008302F7"/>
    <w:rsid w:val="00830CCE"/>
    <w:rsid w:val="00832FAF"/>
    <w:rsid w:val="008339A3"/>
    <w:rsid w:val="0083493B"/>
    <w:rsid w:val="00835135"/>
    <w:rsid w:val="00835283"/>
    <w:rsid w:val="00835A47"/>
    <w:rsid w:val="00835DF6"/>
    <w:rsid w:val="008360E9"/>
    <w:rsid w:val="00836D45"/>
    <w:rsid w:val="00837BCB"/>
    <w:rsid w:val="00840057"/>
    <w:rsid w:val="00841465"/>
    <w:rsid w:val="00842C57"/>
    <w:rsid w:val="00845BC7"/>
    <w:rsid w:val="00845CCB"/>
    <w:rsid w:val="00846A42"/>
    <w:rsid w:val="008471BE"/>
    <w:rsid w:val="00850D7D"/>
    <w:rsid w:val="00851062"/>
    <w:rsid w:val="00851425"/>
    <w:rsid w:val="00851FEF"/>
    <w:rsid w:val="0085255F"/>
    <w:rsid w:val="00853B01"/>
    <w:rsid w:val="008559D2"/>
    <w:rsid w:val="00855DC4"/>
    <w:rsid w:val="00857CC1"/>
    <w:rsid w:val="008612E9"/>
    <w:rsid w:val="00861DB6"/>
    <w:rsid w:val="0086236B"/>
    <w:rsid w:val="00863300"/>
    <w:rsid w:val="00863560"/>
    <w:rsid w:val="00866BA0"/>
    <w:rsid w:val="00867EF0"/>
    <w:rsid w:val="008703DA"/>
    <w:rsid w:val="0087158E"/>
    <w:rsid w:val="00872E69"/>
    <w:rsid w:val="00873452"/>
    <w:rsid w:val="00873A36"/>
    <w:rsid w:val="00873C4C"/>
    <w:rsid w:val="008746CF"/>
    <w:rsid w:val="008750E0"/>
    <w:rsid w:val="00875C67"/>
    <w:rsid w:val="00875D81"/>
    <w:rsid w:val="008769B0"/>
    <w:rsid w:val="008770B0"/>
    <w:rsid w:val="00877142"/>
    <w:rsid w:val="00877C42"/>
    <w:rsid w:val="00880342"/>
    <w:rsid w:val="008826C5"/>
    <w:rsid w:val="00882824"/>
    <w:rsid w:val="008832F9"/>
    <w:rsid w:val="00883B00"/>
    <w:rsid w:val="00883D78"/>
    <w:rsid w:val="00883E1F"/>
    <w:rsid w:val="00884F5C"/>
    <w:rsid w:val="008852BB"/>
    <w:rsid w:val="008855C5"/>
    <w:rsid w:val="00886673"/>
    <w:rsid w:val="00887688"/>
    <w:rsid w:val="008909CA"/>
    <w:rsid w:val="00890C3E"/>
    <w:rsid w:val="00890EFD"/>
    <w:rsid w:val="00890FD6"/>
    <w:rsid w:val="008927D2"/>
    <w:rsid w:val="00892DAA"/>
    <w:rsid w:val="0089370A"/>
    <w:rsid w:val="00893ED2"/>
    <w:rsid w:val="00894121"/>
    <w:rsid w:val="00894414"/>
    <w:rsid w:val="0089643D"/>
    <w:rsid w:val="00896F25"/>
    <w:rsid w:val="0089706D"/>
    <w:rsid w:val="0089721E"/>
    <w:rsid w:val="00897FAC"/>
    <w:rsid w:val="008A126A"/>
    <w:rsid w:val="008A25D7"/>
    <w:rsid w:val="008A30C6"/>
    <w:rsid w:val="008A3533"/>
    <w:rsid w:val="008A39C4"/>
    <w:rsid w:val="008A46AA"/>
    <w:rsid w:val="008A4810"/>
    <w:rsid w:val="008A4E7B"/>
    <w:rsid w:val="008A632C"/>
    <w:rsid w:val="008B0FAD"/>
    <w:rsid w:val="008B1154"/>
    <w:rsid w:val="008B312A"/>
    <w:rsid w:val="008B321D"/>
    <w:rsid w:val="008B3E1C"/>
    <w:rsid w:val="008B54FF"/>
    <w:rsid w:val="008B564C"/>
    <w:rsid w:val="008C03D8"/>
    <w:rsid w:val="008C0CBC"/>
    <w:rsid w:val="008C205A"/>
    <w:rsid w:val="008C23F8"/>
    <w:rsid w:val="008C3CC1"/>
    <w:rsid w:val="008C5D98"/>
    <w:rsid w:val="008C6376"/>
    <w:rsid w:val="008C64C4"/>
    <w:rsid w:val="008C71F4"/>
    <w:rsid w:val="008C742F"/>
    <w:rsid w:val="008D2C0A"/>
    <w:rsid w:val="008D38B7"/>
    <w:rsid w:val="008D5817"/>
    <w:rsid w:val="008D5B7C"/>
    <w:rsid w:val="008D6B64"/>
    <w:rsid w:val="008D70B6"/>
    <w:rsid w:val="008D7D8C"/>
    <w:rsid w:val="008D7DBA"/>
    <w:rsid w:val="008E006A"/>
    <w:rsid w:val="008E0944"/>
    <w:rsid w:val="008E38D7"/>
    <w:rsid w:val="008E5592"/>
    <w:rsid w:val="008E5DD4"/>
    <w:rsid w:val="008E6F7E"/>
    <w:rsid w:val="008E7AED"/>
    <w:rsid w:val="008F0242"/>
    <w:rsid w:val="008F162E"/>
    <w:rsid w:val="008F16AC"/>
    <w:rsid w:val="008F1CEF"/>
    <w:rsid w:val="008F5B61"/>
    <w:rsid w:val="008F6EA8"/>
    <w:rsid w:val="008F779F"/>
    <w:rsid w:val="009002B3"/>
    <w:rsid w:val="009013B9"/>
    <w:rsid w:val="00903D16"/>
    <w:rsid w:val="00905105"/>
    <w:rsid w:val="00905487"/>
    <w:rsid w:val="00906A73"/>
    <w:rsid w:val="00910704"/>
    <w:rsid w:val="00911DBA"/>
    <w:rsid w:val="00912421"/>
    <w:rsid w:val="0091252F"/>
    <w:rsid w:val="00913E8B"/>
    <w:rsid w:val="009140D3"/>
    <w:rsid w:val="0091424E"/>
    <w:rsid w:val="0091517B"/>
    <w:rsid w:val="00915252"/>
    <w:rsid w:val="00915A5C"/>
    <w:rsid w:val="0091636D"/>
    <w:rsid w:val="00916B00"/>
    <w:rsid w:val="00917789"/>
    <w:rsid w:val="00920C00"/>
    <w:rsid w:val="0092141C"/>
    <w:rsid w:val="009235AA"/>
    <w:rsid w:val="009246DC"/>
    <w:rsid w:val="00925248"/>
    <w:rsid w:val="009270C8"/>
    <w:rsid w:val="00927A32"/>
    <w:rsid w:val="009301F6"/>
    <w:rsid w:val="00931878"/>
    <w:rsid w:val="00931949"/>
    <w:rsid w:val="00932701"/>
    <w:rsid w:val="009353F7"/>
    <w:rsid w:val="00940E1E"/>
    <w:rsid w:val="00941599"/>
    <w:rsid w:val="00941685"/>
    <w:rsid w:val="00942CEA"/>
    <w:rsid w:val="00942D98"/>
    <w:rsid w:val="00945B11"/>
    <w:rsid w:val="00945C1E"/>
    <w:rsid w:val="0094689F"/>
    <w:rsid w:val="00947DCE"/>
    <w:rsid w:val="009509C3"/>
    <w:rsid w:val="00954A93"/>
    <w:rsid w:val="009561C6"/>
    <w:rsid w:val="00961709"/>
    <w:rsid w:val="00961A26"/>
    <w:rsid w:val="00962FCC"/>
    <w:rsid w:val="00963650"/>
    <w:rsid w:val="009636BA"/>
    <w:rsid w:val="00963A09"/>
    <w:rsid w:val="00964502"/>
    <w:rsid w:val="009657B0"/>
    <w:rsid w:val="0096627A"/>
    <w:rsid w:val="009674DF"/>
    <w:rsid w:val="009702BD"/>
    <w:rsid w:val="00970606"/>
    <w:rsid w:val="00971896"/>
    <w:rsid w:val="0097193E"/>
    <w:rsid w:val="00971988"/>
    <w:rsid w:val="009724AC"/>
    <w:rsid w:val="00972AF6"/>
    <w:rsid w:val="0097483A"/>
    <w:rsid w:val="00974B57"/>
    <w:rsid w:val="00974BC2"/>
    <w:rsid w:val="009768BB"/>
    <w:rsid w:val="0098019A"/>
    <w:rsid w:val="0098040F"/>
    <w:rsid w:val="00980528"/>
    <w:rsid w:val="009805C2"/>
    <w:rsid w:val="00980A97"/>
    <w:rsid w:val="00981BC1"/>
    <w:rsid w:val="009822F0"/>
    <w:rsid w:val="00982D02"/>
    <w:rsid w:val="00982F33"/>
    <w:rsid w:val="00983150"/>
    <w:rsid w:val="00983CA4"/>
    <w:rsid w:val="00984549"/>
    <w:rsid w:val="009849EB"/>
    <w:rsid w:val="00985FEA"/>
    <w:rsid w:val="00986E43"/>
    <w:rsid w:val="00987071"/>
    <w:rsid w:val="0099042D"/>
    <w:rsid w:val="0099057E"/>
    <w:rsid w:val="00990DE9"/>
    <w:rsid w:val="009910C6"/>
    <w:rsid w:val="00991678"/>
    <w:rsid w:val="009922D5"/>
    <w:rsid w:val="00992433"/>
    <w:rsid w:val="00992743"/>
    <w:rsid w:val="00993ACF"/>
    <w:rsid w:val="00993DD0"/>
    <w:rsid w:val="00994706"/>
    <w:rsid w:val="00994FF8"/>
    <w:rsid w:val="00996307"/>
    <w:rsid w:val="00996CDD"/>
    <w:rsid w:val="00996D4C"/>
    <w:rsid w:val="00997EF1"/>
    <w:rsid w:val="009A24CB"/>
    <w:rsid w:val="009A2AED"/>
    <w:rsid w:val="009A411C"/>
    <w:rsid w:val="009A4F4B"/>
    <w:rsid w:val="009A51F4"/>
    <w:rsid w:val="009A70F2"/>
    <w:rsid w:val="009A7110"/>
    <w:rsid w:val="009B01CE"/>
    <w:rsid w:val="009B1AB7"/>
    <w:rsid w:val="009B1B52"/>
    <w:rsid w:val="009B2DB4"/>
    <w:rsid w:val="009B3C7F"/>
    <w:rsid w:val="009B6BCD"/>
    <w:rsid w:val="009B742E"/>
    <w:rsid w:val="009C0742"/>
    <w:rsid w:val="009C10C8"/>
    <w:rsid w:val="009C10FD"/>
    <w:rsid w:val="009C1AA7"/>
    <w:rsid w:val="009C2881"/>
    <w:rsid w:val="009C2C83"/>
    <w:rsid w:val="009C2EA5"/>
    <w:rsid w:val="009C2EB7"/>
    <w:rsid w:val="009C49F6"/>
    <w:rsid w:val="009C50BD"/>
    <w:rsid w:val="009C5615"/>
    <w:rsid w:val="009C5B2B"/>
    <w:rsid w:val="009C6331"/>
    <w:rsid w:val="009C63A4"/>
    <w:rsid w:val="009C77B2"/>
    <w:rsid w:val="009C7AFA"/>
    <w:rsid w:val="009D0A50"/>
    <w:rsid w:val="009D34EA"/>
    <w:rsid w:val="009D3FC3"/>
    <w:rsid w:val="009D49DB"/>
    <w:rsid w:val="009D4FCC"/>
    <w:rsid w:val="009D53EA"/>
    <w:rsid w:val="009D565B"/>
    <w:rsid w:val="009D5F6F"/>
    <w:rsid w:val="009D71EA"/>
    <w:rsid w:val="009D7F8C"/>
    <w:rsid w:val="009E00DF"/>
    <w:rsid w:val="009E0E9B"/>
    <w:rsid w:val="009E2C58"/>
    <w:rsid w:val="009E308E"/>
    <w:rsid w:val="009E36DD"/>
    <w:rsid w:val="009E4966"/>
    <w:rsid w:val="009E4D4B"/>
    <w:rsid w:val="009E64CB"/>
    <w:rsid w:val="009E7301"/>
    <w:rsid w:val="009F0F4C"/>
    <w:rsid w:val="009F32B9"/>
    <w:rsid w:val="009F4424"/>
    <w:rsid w:val="009F55FF"/>
    <w:rsid w:val="009F6C7F"/>
    <w:rsid w:val="00A0202A"/>
    <w:rsid w:val="00A02283"/>
    <w:rsid w:val="00A028E1"/>
    <w:rsid w:val="00A02D65"/>
    <w:rsid w:val="00A02D74"/>
    <w:rsid w:val="00A02D94"/>
    <w:rsid w:val="00A0339E"/>
    <w:rsid w:val="00A03AC9"/>
    <w:rsid w:val="00A03EC1"/>
    <w:rsid w:val="00A05205"/>
    <w:rsid w:val="00A05615"/>
    <w:rsid w:val="00A05A45"/>
    <w:rsid w:val="00A05D6F"/>
    <w:rsid w:val="00A05F97"/>
    <w:rsid w:val="00A06363"/>
    <w:rsid w:val="00A066B3"/>
    <w:rsid w:val="00A10D70"/>
    <w:rsid w:val="00A122C3"/>
    <w:rsid w:val="00A124CC"/>
    <w:rsid w:val="00A13E5E"/>
    <w:rsid w:val="00A1400F"/>
    <w:rsid w:val="00A14365"/>
    <w:rsid w:val="00A148EB"/>
    <w:rsid w:val="00A156C2"/>
    <w:rsid w:val="00A16162"/>
    <w:rsid w:val="00A16627"/>
    <w:rsid w:val="00A167F5"/>
    <w:rsid w:val="00A20364"/>
    <w:rsid w:val="00A2045A"/>
    <w:rsid w:val="00A20A38"/>
    <w:rsid w:val="00A214DB"/>
    <w:rsid w:val="00A2195B"/>
    <w:rsid w:val="00A21B84"/>
    <w:rsid w:val="00A21D42"/>
    <w:rsid w:val="00A22F23"/>
    <w:rsid w:val="00A22F36"/>
    <w:rsid w:val="00A23F64"/>
    <w:rsid w:val="00A24196"/>
    <w:rsid w:val="00A2442D"/>
    <w:rsid w:val="00A24AAB"/>
    <w:rsid w:val="00A24CBE"/>
    <w:rsid w:val="00A255ED"/>
    <w:rsid w:val="00A25D9B"/>
    <w:rsid w:val="00A27067"/>
    <w:rsid w:val="00A27097"/>
    <w:rsid w:val="00A27A8C"/>
    <w:rsid w:val="00A3125C"/>
    <w:rsid w:val="00A34150"/>
    <w:rsid w:val="00A35721"/>
    <w:rsid w:val="00A37323"/>
    <w:rsid w:val="00A379DF"/>
    <w:rsid w:val="00A40153"/>
    <w:rsid w:val="00A41D35"/>
    <w:rsid w:val="00A4245A"/>
    <w:rsid w:val="00A42BDE"/>
    <w:rsid w:val="00A438AF"/>
    <w:rsid w:val="00A43CE1"/>
    <w:rsid w:val="00A43CF5"/>
    <w:rsid w:val="00A43D0A"/>
    <w:rsid w:val="00A44291"/>
    <w:rsid w:val="00A44868"/>
    <w:rsid w:val="00A44F32"/>
    <w:rsid w:val="00A45412"/>
    <w:rsid w:val="00A45C9A"/>
    <w:rsid w:val="00A47202"/>
    <w:rsid w:val="00A5049C"/>
    <w:rsid w:val="00A50FA3"/>
    <w:rsid w:val="00A5116A"/>
    <w:rsid w:val="00A51C32"/>
    <w:rsid w:val="00A51D6D"/>
    <w:rsid w:val="00A52634"/>
    <w:rsid w:val="00A5313D"/>
    <w:rsid w:val="00A534F3"/>
    <w:rsid w:val="00A54204"/>
    <w:rsid w:val="00A547CA"/>
    <w:rsid w:val="00A54B11"/>
    <w:rsid w:val="00A54ED2"/>
    <w:rsid w:val="00A5578B"/>
    <w:rsid w:val="00A55BB7"/>
    <w:rsid w:val="00A55DAB"/>
    <w:rsid w:val="00A577D1"/>
    <w:rsid w:val="00A57870"/>
    <w:rsid w:val="00A6134A"/>
    <w:rsid w:val="00A61AC9"/>
    <w:rsid w:val="00A61B6D"/>
    <w:rsid w:val="00A622B7"/>
    <w:rsid w:val="00A63D12"/>
    <w:rsid w:val="00A65CEC"/>
    <w:rsid w:val="00A66DD3"/>
    <w:rsid w:val="00A70F4C"/>
    <w:rsid w:val="00A71352"/>
    <w:rsid w:val="00A72DE0"/>
    <w:rsid w:val="00A74B67"/>
    <w:rsid w:val="00A76B00"/>
    <w:rsid w:val="00A770AA"/>
    <w:rsid w:val="00A77B8B"/>
    <w:rsid w:val="00A77CEE"/>
    <w:rsid w:val="00A804AD"/>
    <w:rsid w:val="00A804BF"/>
    <w:rsid w:val="00A80AB9"/>
    <w:rsid w:val="00A80BAC"/>
    <w:rsid w:val="00A811FC"/>
    <w:rsid w:val="00A8254C"/>
    <w:rsid w:val="00A82972"/>
    <w:rsid w:val="00A832FD"/>
    <w:rsid w:val="00A84478"/>
    <w:rsid w:val="00A85241"/>
    <w:rsid w:val="00A864F0"/>
    <w:rsid w:val="00A865D1"/>
    <w:rsid w:val="00A873E9"/>
    <w:rsid w:val="00A905B6"/>
    <w:rsid w:val="00A90915"/>
    <w:rsid w:val="00A92739"/>
    <w:rsid w:val="00A92FC0"/>
    <w:rsid w:val="00A93BCF"/>
    <w:rsid w:val="00A93C7F"/>
    <w:rsid w:val="00A93D7A"/>
    <w:rsid w:val="00A945F4"/>
    <w:rsid w:val="00A947A1"/>
    <w:rsid w:val="00A95120"/>
    <w:rsid w:val="00A95258"/>
    <w:rsid w:val="00A96FE6"/>
    <w:rsid w:val="00A9766A"/>
    <w:rsid w:val="00AA13F3"/>
    <w:rsid w:val="00AA176D"/>
    <w:rsid w:val="00AA1771"/>
    <w:rsid w:val="00AA209E"/>
    <w:rsid w:val="00AA2418"/>
    <w:rsid w:val="00AA41A5"/>
    <w:rsid w:val="00AA51E6"/>
    <w:rsid w:val="00AA66F5"/>
    <w:rsid w:val="00AA6BC3"/>
    <w:rsid w:val="00AA70BD"/>
    <w:rsid w:val="00AA7824"/>
    <w:rsid w:val="00AA797D"/>
    <w:rsid w:val="00AB0020"/>
    <w:rsid w:val="00AB0D48"/>
    <w:rsid w:val="00AB3283"/>
    <w:rsid w:val="00AB50E1"/>
    <w:rsid w:val="00AB649D"/>
    <w:rsid w:val="00AB6C1E"/>
    <w:rsid w:val="00AC0E89"/>
    <w:rsid w:val="00AC0EC2"/>
    <w:rsid w:val="00AC163E"/>
    <w:rsid w:val="00AC186E"/>
    <w:rsid w:val="00AC2333"/>
    <w:rsid w:val="00AC4118"/>
    <w:rsid w:val="00AC5518"/>
    <w:rsid w:val="00AD1FE1"/>
    <w:rsid w:val="00AD28CD"/>
    <w:rsid w:val="00AD4715"/>
    <w:rsid w:val="00AD601B"/>
    <w:rsid w:val="00AD63C1"/>
    <w:rsid w:val="00AD66E3"/>
    <w:rsid w:val="00AE1031"/>
    <w:rsid w:val="00AE10EE"/>
    <w:rsid w:val="00AE1ABF"/>
    <w:rsid w:val="00AE1B68"/>
    <w:rsid w:val="00AE1CEA"/>
    <w:rsid w:val="00AE3DB1"/>
    <w:rsid w:val="00AE65AD"/>
    <w:rsid w:val="00AE6E2A"/>
    <w:rsid w:val="00AE737F"/>
    <w:rsid w:val="00AF08B2"/>
    <w:rsid w:val="00AF0F8B"/>
    <w:rsid w:val="00AF22E5"/>
    <w:rsid w:val="00AF3E7B"/>
    <w:rsid w:val="00AF49B1"/>
    <w:rsid w:val="00AF53C3"/>
    <w:rsid w:val="00AF6285"/>
    <w:rsid w:val="00AF6966"/>
    <w:rsid w:val="00AF6F54"/>
    <w:rsid w:val="00B00303"/>
    <w:rsid w:val="00B005A6"/>
    <w:rsid w:val="00B00A84"/>
    <w:rsid w:val="00B010B4"/>
    <w:rsid w:val="00B01449"/>
    <w:rsid w:val="00B016E5"/>
    <w:rsid w:val="00B01739"/>
    <w:rsid w:val="00B019B7"/>
    <w:rsid w:val="00B022B9"/>
    <w:rsid w:val="00B023A0"/>
    <w:rsid w:val="00B02680"/>
    <w:rsid w:val="00B02FE1"/>
    <w:rsid w:val="00B03BC3"/>
    <w:rsid w:val="00B04771"/>
    <w:rsid w:val="00B059F9"/>
    <w:rsid w:val="00B05B81"/>
    <w:rsid w:val="00B07BBF"/>
    <w:rsid w:val="00B07ECC"/>
    <w:rsid w:val="00B10F97"/>
    <w:rsid w:val="00B113EE"/>
    <w:rsid w:val="00B12FBF"/>
    <w:rsid w:val="00B1346B"/>
    <w:rsid w:val="00B1350C"/>
    <w:rsid w:val="00B13916"/>
    <w:rsid w:val="00B139D2"/>
    <w:rsid w:val="00B14253"/>
    <w:rsid w:val="00B143B0"/>
    <w:rsid w:val="00B145B9"/>
    <w:rsid w:val="00B1571A"/>
    <w:rsid w:val="00B1773F"/>
    <w:rsid w:val="00B17DAA"/>
    <w:rsid w:val="00B20372"/>
    <w:rsid w:val="00B20501"/>
    <w:rsid w:val="00B2120E"/>
    <w:rsid w:val="00B22E40"/>
    <w:rsid w:val="00B23342"/>
    <w:rsid w:val="00B23C86"/>
    <w:rsid w:val="00B247A5"/>
    <w:rsid w:val="00B254DA"/>
    <w:rsid w:val="00B2704D"/>
    <w:rsid w:val="00B302AE"/>
    <w:rsid w:val="00B32E94"/>
    <w:rsid w:val="00B33142"/>
    <w:rsid w:val="00B34408"/>
    <w:rsid w:val="00B34F03"/>
    <w:rsid w:val="00B35678"/>
    <w:rsid w:val="00B35C30"/>
    <w:rsid w:val="00B364FF"/>
    <w:rsid w:val="00B36F0A"/>
    <w:rsid w:val="00B40629"/>
    <w:rsid w:val="00B4149C"/>
    <w:rsid w:val="00B4152A"/>
    <w:rsid w:val="00B41BAC"/>
    <w:rsid w:val="00B46FEE"/>
    <w:rsid w:val="00B473BC"/>
    <w:rsid w:val="00B47B88"/>
    <w:rsid w:val="00B50982"/>
    <w:rsid w:val="00B51546"/>
    <w:rsid w:val="00B530E4"/>
    <w:rsid w:val="00B544E4"/>
    <w:rsid w:val="00B54CC4"/>
    <w:rsid w:val="00B551A8"/>
    <w:rsid w:val="00B55614"/>
    <w:rsid w:val="00B619E2"/>
    <w:rsid w:val="00B62408"/>
    <w:rsid w:val="00B63AD9"/>
    <w:rsid w:val="00B646E3"/>
    <w:rsid w:val="00B65FA3"/>
    <w:rsid w:val="00B66910"/>
    <w:rsid w:val="00B66C62"/>
    <w:rsid w:val="00B67401"/>
    <w:rsid w:val="00B7010D"/>
    <w:rsid w:val="00B702EE"/>
    <w:rsid w:val="00B71076"/>
    <w:rsid w:val="00B71B7C"/>
    <w:rsid w:val="00B725E8"/>
    <w:rsid w:val="00B72BE8"/>
    <w:rsid w:val="00B72C38"/>
    <w:rsid w:val="00B75311"/>
    <w:rsid w:val="00B75426"/>
    <w:rsid w:val="00B75934"/>
    <w:rsid w:val="00B759BD"/>
    <w:rsid w:val="00B76EFC"/>
    <w:rsid w:val="00B80AF2"/>
    <w:rsid w:val="00B80D23"/>
    <w:rsid w:val="00B81335"/>
    <w:rsid w:val="00B81A9A"/>
    <w:rsid w:val="00B81B59"/>
    <w:rsid w:val="00B82051"/>
    <w:rsid w:val="00B83402"/>
    <w:rsid w:val="00B84D6A"/>
    <w:rsid w:val="00B85A71"/>
    <w:rsid w:val="00B86C8F"/>
    <w:rsid w:val="00B879DE"/>
    <w:rsid w:val="00B91187"/>
    <w:rsid w:val="00B91B3E"/>
    <w:rsid w:val="00B93DBB"/>
    <w:rsid w:val="00B94E57"/>
    <w:rsid w:val="00B95DCC"/>
    <w:rsid w:val="00B9740B"/>
    <w:rsid w:val="00B977C5"/>
    <w:rsid w:val="00B97FED"/>
    <w:rsid w:val="00BA036D"/>
    <w:rsid w:val="00BA1086"/>
    <w:rsid w:val="00BA1A80"/>
    <w:rsid w:val="00BA21A7"/>
    <w:rsid w:val="00BA2928"/>
    <w:rsid w:val="00BA2A65"/>
    <w:rsid w:val="00BA3030"/>
    <w:rsid w:val="00BA311D"/>
    <w:rsid w:val="00BA353F"/>
    <w:rsid w:val="00BA360C"/>
    <w:rsid w:val="00BA3D5F"/>
    <w:rsid w:val="00BA3EAB"/>
    <w:rsid w:val="00BA495D"/>
    <w:rsid w:val="00BA75F2"/>
    <w:rsid w:val="00BB0484"/>
    <w:rsid w:val="00BB1382"/>
    <w:rsid w:val="00BB1E91"/>
    <w:rsid w:val="00BB2431"/>
    <w:rsid w:val="00BB3762"/>
    <w:rsid w:val="00BB66F7"/>
    <w:rsid w:val="00BB79A2"/>
    <w:rsid w:val="00BC047A"/>
    <w:rsid w:val="00BC2DB6"/>
    <w:rsid w:val="00BC5DF4"/>
    <w:rsid w:val="00BC6BE3"/>
    <w:rsid w:val="00BC72BD"/>
    <w:rsid w:val="00BC7E09"/>
    <w:rsid w:val="00BD0227"/>
    <w:rsid w:val="00BD03DA"/>
    <w:rsid w:val="00BD120B"/>
    <w:rsid w:val="00BD2019"/>
    <w:rsid w:val="00BD2B3D"/>
    <w:rsid w:val="00BD4817"/>
    <w:rsid w:val="00BD4BC7"/>
    <w:rsid w:val="00BD5379"/>
    <w:rsid w:val="00BD62CC"/>
    <w:rsid w:val="00BD6A38"/>
    <w:rsid w:val="00BD6D9D"/>
    <w:rsid w:val="00BD6F3A"/>
    <w:rsid w:val="00BD770D"/>
    <w:rsid w:val="00BE055A"/>
    <w:rsid w:val="00BE3E1F"/>
    <w:rsid w:val="00BE4F71"/>
    <w:rsid w:val="00BE5C27"/>
    <w:rsid w:val="00BE5CAC"/>
    <w:rsid w:val="00BE5E5D"/>
    <w:rsid w:val="00BE627C"/>
    <w:rsid w:val="00BF0434"/>
    <w:rsid w:val="00BF1803"/>
    <w:rsid w:val="00BF323D"/>
    <w:rsid w:val="00BF679E"/>
    <w:rsid w:val="00BF7CC7"/>
    <w:rsid w:val="00C002B3"/>
    <w:rsid w:val="00C0163F"/>
    <w:rsid w:val="00C0266E"/>
    <w:rsid w:val="00C02CAA"/>
    <w:rsid w:val="00C03BCE"/>
    <w:rsid w:val="00C04F3B"/>
    <w:rsid w:val="00C05689"/>
    <w:rsid w:val="00C06252"/>
    <w:rsid w:val="00C06414"/>
    <w:rsid w:val="00C06BB6"/>
    <w:rsid w:val="00C07DB4"/>
    <w:rsid w:val="00C11402"/>
    <w:rsid w:val="00C11676"/>
    <w:rsid w:val="00C116F3"/>
    <w:rsid w:val="00C13907"/>
    <w:rsid w:val="00C13F08"/>
    <w:rsid w:val="00C155C4"/>
    <w:rsid w:val="00C15EFC"/>
    <w:rsid w:val="00C169AE"/>
    <w:rsid w:val="00C17E80"/>
    <w:rsid w:val="00C17F7E"/>
    <w:rsid w:val="00C20562"/>
    <w:rsid w:val="00C21EC3"/>
    <w:rsid w:val="00C22C18"/>
    <w:rsid w:val="00C23442"/>
    <w:rsid w:val="00C25980"/>
    <w:rsid w:val="00C26B14"/>
    <w:rsid w:val="00C3016D"/>
    <w:rsid w:val="00C306D6"/>
    <w:rsid w:val="00C312D1"/>
    <w:rsid w:val="00C31465"/>
    <w:rsid w:val="00C327BE"/>
    <w:rsid w:val="00C33B12"/>
    <w:rsid w:val="00C353DB"/>
    <w:rsid w:val="00C3586F"/>
    <w:rsid w:val="00C36671"/>
    <w:rsid w:val="00C400D4"/>
    <w:rsid w:val="00C42226"/>
    <w:rsid w:val="00C42E14"/>
    <w:rsid w:val="00C44407"/>
    <w:rsid w:val="00C45089"/>
    <w:rsid w:val="00C46110"/>
    <w:rsid w:val="00C4622E"/>
    <w:rsid w:val="00C477F7"/>
    <w:rsid w:val="00C47844"/>
    <w:rsid w:val="00C47F4B"/>
    <w:rsid w:val="00C51286"/>
    <w:rsid w:val="00C515DD"/>
    <w:rsid w:val="00C52ADF"/>
    <w:rsid w:val="00C53E70"/>
    <w:rsid w:val="00C54274"/>
    <w:rsid w:val="00C5575B"/>
    <w:rsid w:val="00C567CA"/>
    <w:rsid w:val="00C609DC"/>
    <w:rsid w:val="00C60CE5"/>
    <w:rsid w:val="00C6122C"/>
    <w:rsid w:val="00C61DCC"/>
    <w:rsid w:val="00C6211F"/>
    <w:rsid w:val="00C63B3C"/>
    <w:rsid w:val="00C63F54"/>
    <w:rsid w:val="00C6448D"/>
    <w:rsid w:val="00C650AE"/>
    <w:rsid w:val="00C657AE"/>
    <w:rsid w:val="00C65BF0"/>
    <w:rsid w:val="00C66EB9"/>
    <w:rsid w:val="00C67085"/>
    <w:rsid w:val="00C67DC6"/>
    <w:rsid w:val="00C67EA3"/>
    <w:rsid w:val="00C67F1A"/>
    <w:rsid w:val="00C70EF3"/>
    <w:rsid w:val="00C72FA7"/>
    <w:rsid w:val="00C73EC0"/>
    <w:rsid w:val="00C7448B"/>
    <w:rsid w:val="00C74A79"/>
    <w:rsid w:val="00C74B86"/>
    <w:rsid w:val="00C74C4E"/>
    <w:rsid w:val="00C779CD"/>
    <w:rsid w:val="00C80783"/>
    <w:rsid w:val="00C811B5"/>
    <w:rsid w:val="00C81638"/>
    <w:rsid w:val="00C82699"/>
    <w:rsid w:val="00C828D9"/>
    <w:rsid w:val="00C82A08"/>
    <w:rsid w:val="00C8312C"/>
    <w:rsid w:val="00C8572A"/>
    <w:rsid w:val="00C85EA5"/>
    <w:rsid w:val="00C85EDE"/>
    <w:rsid w:val="00C87313"/>
    <w:rsid w:val="00C878AC"/>
    <w:rsid w:val="00C87CCC"/>
    <w:rsid w:val="00C900A2"/>
    <w:rsid w:val="00C9053F"/>
    <w:rsid w:val="00C91582"/>
    <w:rsid w:val="00C9180F"/>
    <w:rsid w:val="00C919D6"/>
    <w:rsid w:val="00C92C8C"/>
    <w:rsid w:val="00C92E30"/>
    <w:rsid w:val="00C936B5"/>
    <w:rsid w:val="00C94AD3"/>
    <w:rsid w:val="00C9520B"/>
    <w:rsid w:val="00C9543E"/>
    <w:rsid w:val="00C95E01"/>
    <w:rsid w:val="00C96D8E"/>
    <w:rsid w:val="00C97B97"/>
    <w:rsid w:val="00CA0B27"/>
    <w:rsid w:val="00CA0FDA"/>
    <w:rsid w:val="00CA2461"/>
    <w:rsid w:val="00CA2823"/>
    <w:rsid w:val="00CA2CC7"/>
    <w:rsid w:val="00CA3381"/>
    <w:rsid w:val="00CA5133"/>
    <w:rsid w:val="00CA6CAA"/>
    <w:rsid w:val="00CA6DDD"/>
    <w:rsid w:val="00CB00A2"/>
    <w:rsid w:val="00CB0377"/>
    <w:rsid w:val="00CB0497"/>
    <w:rsid w:val="00CB091C"/>
    <w:rsid w:val="00CB0923"/>
    <w:rsid w:val="00CB0BBD"/>
    <w:rsid w:val="00CB20E8"/>
    <w:rsid w:val="00CB26BE"/>
    <w:rsid w:val="00CB368F"/>
    <w:rsid w:val="00CB3D96"/>
    <w:rsid w:val="00CB3EB3"/>
    <w:rsid w:val="00CB46E1"/>
    <w:rsid w:val="00CB4EF8"/>
    <w:rsid w:val="00CB501F"/>
    <w:rsid w:val="00CB5398"/>
    <w:rsid w:val="00CB5872"/>
    <w:rsid w:val="00CB63E7"/>
    <w:rsid w:val="00CB6540"/>
    <w:rsid w:val="00CB6B7B"/>
    <w:rsid w:val="00CC01BF"/>
    <w:rsid w:val="00CC0730"/>
    <w:rsid w:val="00CC0786"/>
    <w:rsid w:val="00CC0D4F"/>
    <w:rsid w:val="00CC0FD5"/>
    <w:rsid w:val="00CC1EA0"/>
    <w:rsid w:val="00CC30C7"/>
    <w:rsid w:val="00CC4082"/>
    <w:rsid w:val="00CC410B"/>
    <w:rsid w:val="00CC4800"/>
    <w:rsid w:val="00CC650C"/>
    <w:rsid w:val="00CC6519"/>
    <w:rsid w:val="00CC65CD"/>
    <w:rsid w:val="00CC746A"/>
    <w:rsid w:val="00CD36BD"/>
    <w:rsid w:val="00CD7D44"/>
    <w:rsid w:val="00CD7F99"/>
    <w:rsid w:val="00CE27D7"/>
    <w:rsid w:val="00CE2C0D"/>
    <w:rsid w:val="00CE2C88"/>
    <w:rsid w:val="00CE2C97"/>
    <w:rsid w:val="00CE2EBE"/>
    <w:rsid w:val="00CE4073"/>
    <w:rsid w:val="00CE558F"/>
    <w:rsid w:val="00CE618F"/>
    <w:rsid w:val="00CE6B83"/>
    <w:rsid w:val="00CE6BDB"/>
    <w:rsid w:val="00CE6C83"/>
    <w:rsid w:val="00CE743D"/>
    <w:rsid w:val="00CF17F7"/>
    <w:rsid w:val="00CF28DC"/>
    <w:rsid w:val="00CF2FA8"/>
    <w:rsid w:val="00CF3DDF"/>
    <w:rsid w:val="00CF4007"/>
    <w:rsid w:val="00CF42F5"/>
    <w:rsid w:val="00CF4620"/>
    <w:rsid w:val="00CF46C3"/>
    <w:rsid w:val="00CF4C9E"/>
    <w:rsid w:val="00CF5224"/>
    <w:rsid w:val="00CF6BD6"/>
    <w:rsid w:val="00CF7486"/>
    <w:rsid w:val="00CF7A31"/>
    <w:rsid w:val="00D00E8F"/>
    <w:rsid w:val="00D0122D"/>
    <w:rsid w:val="00D01ED8"/>
    <w:rsid w:val="00D03DF6"/>
    <w:rsid w:val="00D04499"/>
    <w:rsid w:val="00D04960"/>
    <w:rsid w:val="00D05E0A"/>
    <w:rsid w:val="00D05EA0"/>
    <w:rsid w:val="00D06093"/>
    <w:rsid w:val="00D06701"/>
    <w:rsid w:val="00D0716C"/>
    <w:rsid w:val="00D07532"/>
    <w:rsid w:val="00D1093E"/>
    <w:rsid w:val="00D12493"/>
    <w:rsid w:val="00D1259C"/>
    <w:rsid w:val="00D126F8"/>
    <w:rsid w:val="00D13553"/>
    <w:rsid w:val="00D15F01"/>
    <w:rsid w:val="00D17144"/>
    <w:rsid w:val="00D17C23"/>
    <w:rsid w:val="00D210C7"/>
    <w:rsid w:val="00D22F58"/>
    <w:rsid w:val="00D231B4"/>
    <w:rsid w:val="00D253B0"/>
    <w:rsid w:val="00D2607C"/>
    <w:rsid w:val="00D26510"/>
    <w:rsid w:val="00D26B0C"/>
    <w:rsid w:val="00D26FE5"/>
    <w:rsid w:val="00D27218"/>
    <w:rsid w:val="00D27FF9"/>
    <w:rsid w:val="00D302D8"/>
    <w:rsid w:val="00D30D79"/>
    <w:rsid w:val="00D30E03"/>
    <w:rsid w:val="00D3108B"/>
    <w:rsid w:val="00D313D9"/>
    <w:rsid w:val="00D33E96"/>
    <w:rsid w:val="00D343BA"/>
    <w:rsid w:val="00D365B1"/>
    <w:rsid w:val="00D37210"/>
    <w:rsid w:val="00D3726B"/>
    <w:rsid w:val="00D37578"/>
    <w:rsid w:val="00D37580"/>
    <w:rsid w:val="00D37E69"/>
    <w:rsid w:val="00D40DCE"/>
    <w:rsid w:val="00D4179C"/>
    <w:rsid w:val="00D42B2E"/>
    <w:rsid w:val="00D435C3"/>
    <w:rsid w:val="00D440FF"/>
    <w:rsid w:val="00D45EC0"/>
    <w:rsid w:val="00D46006"/>
    <w:rsid w:val="00D46BDD"/>
    <w:rsid w:val="00D46FE1"/>
    <w:rsid w:val="00D47467"/>
    <w:rsid w:val="00D47564"/>
    <w:rsid w:val="00D475F0"/>
    <w:rsid w:val="00D47DB0"/>
    <w:rsid w:val="00D517FB"/>
    <w:rsid w:val="00D523B6"/>
    <w:rsid w:val="00D54F3B"/>
    <w:rsid w:val="00D556A3"/>
    <w:rsid w:val="00D57261"/>
    <w:rsid w:val="00D57369"/>
    <w:rsid w:val="00D61676"/>
    <w:rsid w:val="00D624BA"/>
    <w:rsid w:val="00D62B27"/>
    <w:rsid w:val="00D62D5B"/>
    <w:rsid w:val="00D64AFF"/>
    <w:rsid w:val="00D64C63"/>
    <w:rsid w:val="00D659BF"/>
    <w:rsid w:val="00D66912"/>
    <w:rsid w:val="00D6695C"/>
    <w:rsid w:val="00D67139"/>
    <w:rsid w:val="00D67C90"/>
    <w:rsid w:val="00D70A97"/>
    <w:rsid w:val="00D73624"/>
    <w:rsid w:val="00D73BCC"/>
    <w:rsid w:val="00D74677"/>
    <w:rsid w:val="00D7483F"/>
    <w:rsid w:val="00D75064"/>
    <w:rsid w:val="00D75A33"/>
    <w:rsid w:val="00D75D11"/>
    <w:rsid w:val="00D77C07"/>
    <w:rsid w:val="00D815D8"/>
    <w:rsid w:val="00D81A4C"/>
    <w:rsid w:val="00D83AF4"/>
    <w:rsid w:val="00D84569"/>
    <w:rsid w:val="00D85421"/>
    <w:rsid w:val="00D85458"/>
    <w:rsid w:val="00D85F6A"/>
    <w:rsid w:val="00D86993"/>
    <w:rsid w:val="00D9280F"/>
    <w:rsid w:val="00D94343"/>
    <w:rsid w:val="00D94CFF"/>
    <w:rsid w:val="00D960DA"/>
    <w:rsid w:val="00D9765C"/>
    <w:rsid w:val="00D9787B"/>
    <w:rsid w:val="00DA1733"/>
    <w:rsid w:val="00DA2638"/>
    <w:rsid w:val="00DA2AA9"/>
    <w:rsid w:val="00DA2BDF"/>
    <w:rsid w:val="00DA3742"/>
    <w:rsid w:val="00DA3FCE"/>
    <w:rsid w:val="00DA421F"/>
    <w:rsid w:val="00DA42B4"/>
    <w:rsid w:val="00DA4369"/>
    <w:rsid w:val="00DA4B27"/>
    <w:rsid w:val="00DA60A6"/>
    <w:rsid w:val="00DA6856"/>
    <w:rsid w:val="00DA6C42"/>
    <w:rsid w:val="00DA6D8D"/>
    <w:rsid w:val="00DA7A4A"/>
    <w:rsid w:val="00DB040D"/>
    <w:rsid w:val="00DB07A7"/>
    <w:rsid w:val="00DB0991"/>
    <w:rsid w:val="00DB2513"/>
    <w:rsid w:val="00DB2B44"/>
    <w:rsid w:val="00DB3C83"/>
    <w:rsid w:val="00DB3E11"/>
    <w:rsid w:val="00DB3FC1"/>
    <w:rsid w:val="00DB42FA"/>
    <w:rsid w:val="00DB4906"/>
    <w:rsid w:val="00DB5E4B"/>
    <w:rsid w:val="00DB5FB5"/>
    <w:rsid w:val="00DB6468"/>
    <w:rsid w:val="00DB7340"/>
    <w:rsid w:val="00DB74C7"/>
    <w:rsid w:val="00DC0B5B"/>
    <w:rsid w:val="00DC0E48"/>
    <w:rsid w:val="00DC1476"/>
    <w:rsid w:val="00DC29CC"/>
    <w:rsid w:val="00DC2E1A"/>
    <w:rsid w:val="00DC4844"/>
    <w:rsid w:val="00DC4CD2"/>
    <w:rsid w:val="00DC4F17"/>
    <w:rsid w:val="00DC7112"/>
    <w:rsid w:val="00DD206D"/>
    <w:rsid w:val="00DD22DD"/>
    <w:rsid w:val="00DD2E80"/>
    <w:rsid w:val="00DD355E"/>
    <w:rsid w:val="00DD49DE"/>
    <w:rsid w:val="00DD4EC4"/>
    <w:rsid w:val="00DD79C0"/>
    <w:rsid w:val="00DE06BD"/>
    <w:rsid w:val="00DE08F6"/>
    <w:rsid w:val="00DE1723"/>
    <w:rsid w:val="00DE2244"/>
    <w:rsid w:val="00DE407C"/>
    <w:rsid w:val="00DE5A76"/>
    <w:rsid w:val="00DE6E72"/>
    <w:rsid w:val="00DE70EB"/>
    <w:rsid w:val="00DF1008"/>
    <w:rsid w:val="00DF14B1"/>
    <w:rsid w:val="00DF2635"/>
    <w:rsid w:val="00DF3006"/>
    <w:rsid w:val="00DF425E"/>
    <w:rsid w:val="00DF4C0B"/>
    <w:rsid w:val="00DF4C0C"/>
    <w:rsid w:val="00DF4D97"/>
    <w:rsid w:val="00DF58A1"/>
    <w:rsid w:val="00DF593D"/>
    <w:rsid w:val="00DF78B4"/>
    <w:rsid w:val="00E002F9"/>
    <w:rsid w:val="00E029AC"/>
    <w:rsid w:val="00E02C37"/>
    <w:rsid w:val="00E02CF8"/>
    <w:rsid w:val="00E02F7A"/>
    <w:rsid w:val="00E036A8"/>
    <w:rsid w:val="00E03A91"/>
    <w:rsid w:val="00E03BF5"/>
    <w:rsid w:val="00E03EC8"/>
    <w:rsid w:val="00E040B7"/>
    <w:rsid w:val="00E045C7"/>
    <w:rsid w:val="00E06857"/>
    <w:rsid w:val="00E07426"/>
    <w:rsid w:val="00E10403"/>
    <w:rsid w:val="00E1121A"/>
    <w:rsid w:val="00E11BC1"/>
    <w:rsid w:val="00E11DA3"/>
    <w:rsid w:val="00E12958"/>
    <w:rsid w:val="00E1396D"/>
    <w:rsid w:val="00E142AC"/>
    <w:rsid w:val="00E14521"/>
    <w:rsid w:val="00E14B3E"/>
    <w:rsid w:val="00E15D0C"/>
    <w:rsid w:val="00E169AF"/>
    <w:rsid w:val="00E171B8"/>
    <w:rsid w:val="00E175E4"/>
    <w:rsid w:val="00E200D4"/>
    <w:rsid w:val="00E20916"/>
    <w:rsid w:val="00E216DD"/>
    <w:rsid w:val="00E225C4"/>
    <w:rsid w:val="00E23F33"/>
    <w:rsid w:val="00E25F00"/>
    <w:rsid w:val="00E26139"/>
    <w:rsid w:val="00E304C8"/>
    <w:rsid w:val="00E31452"/>
    <w:rsid w:val="00E32EA5"/>
    <w:rsid w:val="00E34563"/>
    <w:rsid w:val="00E349ED"/>
    <w:rsid w:val="00E34D30"/>
    <w:rsid w:val="00E34DDF"/>
    <w:rsid w:val="00E34E34"/>
    <w:rsid w:val="00E35381"/>
    <w:rsid w:val="00E354EF"/>
    <w:rsid w:val="00E36BA8"/>
    <w:rsid w:val="00E40C9F"/>
    <w:rsid w:val="00E40DE2"/>
    <w:rsid w:val="00E41CB3"/>
    <w:rsid w:val="00E41D05"/>
    <w:rsid w:val="00E42357"/>
    <w:rsid w:val="00E43A2C"/>
    <w:rsid w:val="00E44B0A"/>
    <w:rsid w:val="00E4591A"/>
    <w:rsid w:val="00E46AB3"/>
    <w:rsid w:val="00E500B9"/>
    <w:rsid w:val="00E50180"/>
    <w:rsid w:val="00E517D3"/>
    <w:rsid w:val="00E51CE2"/>
    <w:rsid w:val="00E51D61"/>
    <w:rsid w:val="00E56015"/>
    <w:rsid w:val="00E5784B"/>
    <w:rsid w:val="00E61497"/>
    <w:rsid w:val="00E61A40"/>
    <w:rsid w:val="00E6265E"/>
    <w:rsid w:val="00E62FAC"/>
    <w:rsid w:val="00E63AF6"/>
    <w:rsid w:val="00E6433A"/>
    <w:rsid w:val="00E64457"/>
    <w:rsid w:val="00E658B9"/>
    <w:rsid w:val="00E674A3"/>
    <w:rsid w:val="00E67DDC"/>
    <w:rsid w:val="00E70241"/>
    <w:rsid w:val="00E70F03"/>
    <w:rsid w:val="00E71410"/>
    <w:rsid w:val="00E71B9D"/>
    <w:rsid w:val="00E71CF0"/>
    <w:rsid w:val="00E721FB"/>
    <w:rsid w:val="00E727E9"/>
    <w:rsid w:val="00E72E00"/>
    <w:rsid w:val="00E73025"/>
    <w:rsid w:val="00E737B8"/>
    <w:rsid w:val="00E75236"/>
    <w:rsid w:val="00E752A1"/>
    <w:rsid w:val="00E817AC"/>
    <w:rsid w:val="00E81D79"/>
    <w:rsid w:val="00E83A7A"/>
    <w:rsid w:val="00E85108"/>
    <w:rsid w:val="00E86E14"/>
    <w:rsid w:val="00E876A3"/>
    <w:rsid w:val="00E90595"/>
    <w:rsid w:val="00E90602"/>
    <w:rsid w:val="00E90DD8"/>
    <w:rsid w:val="00E91DDD"/>
    <w:rsid w:val="00E91E88"/>
    <w:rsid w:val="00E92759"/>
    <w:rsid w:val="00E937A6"/>
    <w:rsid w:val="00E93C3E"/>
    <w:rsid w:val="00E944D0"/>
    <w:rsid w:val="00E949C6"/>
    <w:rsid w:val="00E94A26"/>
    <w:rsid w:val="00EA2278"/>
    <w:rsid w:val="00EA41FC"/>
    <w:rsid w:val="00EA42FA"/>
    <w:rsid w:val="00EA5090"/>
    <w:rsid w:val="00EA57EE"/>
    <w:rsid w:val="00EA5EAA"/>
    <w:rsid w:val="00EA678E"/>
    <w:rsid w:val="00EB079C"/>
    <w:rsid w:val="00EB085C"/>
    <w:rsid w:val="00EB20A6"/>
    <w:rsid w:val="00EB4AE0"/>
    <w:rsid w:val="00EB5531"/>
    <w:rsid w:val="00EB56C8"/>
    <w:rsid w:val="00EB5F4D"/>
    <w:rsid w:val="00EB7C76"/>
    <w:rsid w:val="00EC1382"/>
    <w:rsid w:val="00EC2061"/>
    <w:rsid w:val="00EC2113"/>
    <w:rsid w:val="00EC229B"/>
    <w:rsid w:val="00EC263E"/>
    <w:rsid w:val="00EC3017"/>
    <w:rsid w:val="00EC4833"/>
    <w:rsid w:val="00EC550F"/>
    <w:rsid w:val="00EC63F4"/>
    <w:rsid w:val="00ED2375"/>
    <w:rsid w:val="00ED2AC6"/>
    <w:rsid w:val="00ED489B"/>
    <w:rsid w:val="00ED4FA6"/>
    <w:rsid w:val="00ED71A9"/>
    <w:rsid w:val="00ED7A0E"/>
    <w:rsid w:val="00ED7A48"/>
    <w:rsid w:val="00EE07F9"/>
    <w:rsid w:val="00EE100C"/>
    <w:rsid w:val="00EE162C"/>
    <w:rsid w:val="00EE22F8"/>
    <w:rsid w:val="00EE24E4"/>
    <w:rsid w:val="00EE2C46"/>
    <w:rsid w:val="00EE2D66"/>
    <w:rsid w:val="00EE2DCF"/>
    <w:rsid w:val="00EE3DC6"/>
    <w:rsid w:val="00EE567E"/>
    <w:rsid w:val="00EE5992"/>
    <w:rsid w:val="00EE5D9A"/>
    <w:rsid w:val="00EE660E"/>
    <w:rsid w:val="00EE6647"/>
    <w:rsid w:val="00EE6EB0"/>
    <w:rsid w:val="00EE74B0"/>
    <w:rsid w:val="00EF1073"/>
    <w:rsid w:val="00EF15C1"/>
    <w:rsid w:val="00EF1DBE"/>
    <w:rsid w:val="00EF3421"/>
    <w:rsid w:val="00EF3863"/>
    <w:rsid w:val="00EF7D17"/>
    <w:rsid w:val="00F00A63"/>
    <w:rsid w:val="00F00F81"/>
    <w:rsid w:val="00F01B50"/>
    <w:rsid w:val="00F02209"/>
    <w:rsid w:val="00F02AA0"/>
    <w:rsid w:val="00F04145"/>
    <w:rsid w:val="00F04F0F"/>
    <w:rsid w:val="00F071C9"/>
    <w:rsid w:val="00F074D0"/>
    <w:rsid w:val="00F103D9"/>
    <w:rsid w:val="00F108F3"/>
    <w:rsid w:val="00F10BC5"/>
    <w:rsid w:val="00F11006"/>
    <w:rsid w:val="00F110A5"/>
    <w:rsid w:val="00F1122D"/>
    <w:rsid w:val="00F15437"/>
    <w:rsid w:val="00F1613C"/>
    <w:rsid w:val="00F162ED"/>
    <w:rsid w:val="00F16663"/>
    <w:rsid w:val="00F1770D"/>
    <w:rsid w:val="00F2044F"/>
    <w:rsid w:val="00F2079E"/>
    <w:rsid w:val="00F21607"/>
    <w:rsid w:val="00F21C80"/>
    <w:rsid w:val="00F21F60"/>
    <w:rsid w:val="00F23C9E"/>
    <w:rsid w:val="00F23F33"/>
    <w:rsid w:val="00F24947"/>
    <w:rsid w:val="00F24C95"/>
    <w:rsid w:val="00F26EB2"/>
    <w:rsid w:val="00F270D9"/>
    <w:rsid w:val="00F27AE7"/>
    <w:rsid w:val="00F27FD8"/>
    <w:rsid w:val="00F30124"/>
    <w:rsid w:val="00F30B63"/>
    <w:rsid w:val="00F31115"/>
    <w:rsid w:val="00F32CF6"/>
    <w:rsid w:val="00F374F5"/>
    <w:rsid w:val="00F4246A"/>
    <w:rsid w:val="00F42D46"/>
    <w:rsid w:val="00F43609"/>
    <w:rsid w:val="00F46AEE"/>
    <w:rsid w:val="00F473BF"/>
    <w:rsid w:val="00F51D7C"/>
    <w:rsid w:val="00F52722"/>
    <w:rsid w:val="00F5327C"/>
    <w:rsid w:val="00F5360C"/>
    <w:rsid w:val="00F5363C"/>
    <w:rsid w:val="00F53C95"/>
    <w:rsid w:val="00F54A93"/>
    <w:rsid w:val="00F54C7C"/>
    <w:rsid w:val="00F5556F"/>
    <w:rsid w:val="00F5603E"/>
    <w:rsid w:val="00F564C8"/>
    <w:rsid w:val="00F56570"/>
    <w:rsid w:val="00F56DEB"/>
    <w:rsid w:val="00F56F79"/>
    <w:rsid w:val="00F578BD"/>
    <w:rsid w:val="00F57F39"/>
    <w:rsid w:val="00F611D1"/>
    <w:rsid w:val="00F61383"/>
    <w:rsid w:val="00F618B0"/>
    <w:rsid w:val="00F618FB"/>
    <w:rsid w:val="00F62C60"/>
    <w:rsid w:val="00F6696E"/>
    <w:rsid w:val="00F66CEC"/>
    <w:rsid w:val="00F66D86"/>
    <w:rsid w:val="00F6714B"/>
    <w:rsid w:val="00F70159"/>
    <w:rsid w:val="00F7053E"/>
    <w:rsid w:val="00F712E1"/>
    <w:rsid w:val="00F714E0"/>
    <w:rsid w:val="00F71DD0"/>
    <w:rsid w:val="00F7316D"/>
    <w:rsid w:val="00F73D8E"/>
    <w:rsid w:val="00F74E80"/>
    <w:rsid w:val="00F75250"/>
    <w:rsid w:val="00F763DA"/>
    <w:rsid w:val="00F767F3"/>
    <w:rsid w:val="00F821E4"/>
    <w:rsid w:val="00F832A5"/>
    <w:rsid w:val="00F8384D"/>
    <w:rsid w:val="00F838B4"/>
    <w:rsid w:val="00F84C17"/>
    <w:rsid w:val="00F85046"/>
    <w:rsid w:val="00F851C8"/>
    <w:rsid w:val="00F8569D"/>
    <w:rsid w:val="00F86976"/>
    <w:rsid w:val="00F87080"/>
    <w:rsid w:val="00F91E8A"/>
    <w:rsid w:val="00F91EC7"/>
    <w:rsid w:val="00F9205F"/>
    <w:rsid w:val="00F939DA"/>
    <w:rsid w:val="00F94498"/>
    <w:rsid w:val="00F96EEE"/>
    <w:rsid w:val="00FA0667"/>
    <w:rsid w:val="00FA0817"/>
    <w:rsid w:val="00FA1105"/>
    <w:rsid w:val="00FA1D70"/>
    <w:rsid w:val="00FA3FDD"/>
    <w:rsid w:val="00FA41F4"/>
    <w:rsid w:val="00FA4ECF"/>
    <w:rsid w:val="00FA5438"/>
    <w:rsid w:val="00FA55D6"/>
    <w:rsid w:val="00FA5B74"/>
    <w:rsid w:val="00FA5F01"/>
    <w:rsid w:val="00FA6076"/>
    <w:rsid w:val="00FA756E"/>
    <w:rsid w:val="00FB1949"/>
    <w:rsid w:val="00FB1FF6"/>
    <w:rsid w:val="00FB2386"/>
    <w:rsid w:val="00FB29E3"/>
    <w:rsid w:val="00FB30DC"/>
    <w:rsid w:val="00FB38E9"/>
    <w:rsid w:val="00FB414B"/>
    <w:rsid w:val="00FB4654"/>
    <w:rsid w:val="00FB53E6"/>
    <w:rsid w:val="00FB6608"/>
    <w:rsid w:val="00FB7EE6"/>
    <w:rsid w:val="00FC0296"/>
    <w:rsid w:val="00FC1042"/>
    <w:rsid w:val="00FC1108"/>
    <w:rsid w:val="00FC24F8"/>
    <w:rsid w:val="00FC29F1"/>
    <w:rsid w:val="00FC3D08"/>
    <w:rsid w:val="00FC3FB7"/>
    <w:rsid w:val="00FC4690"/>
    <w:rsid w:val="00FC4CD9"/>
    <w:rsid w:val="00FC5B7E"/>
    <w:rsid w:val="00FC5CF5"/>
    <w:rsid w:val="00FC5E64"/>
    <w:rsid w:val="00FC60B5"/>
    <w:rsid w:val="00FC71B9"/>
    <w:rsid w:val="00FD045F"/>
    <w:rsid w:val="00FD2000"/>
    <w:rsid w:val="00FD22C7"/>
    <w:rsid w:val="00FD2AFE"/>
    <w:rsid w:val="00FD2E1E"/>
    <w:rsid w:val="00FD3724"/>
    <w:rsid w:val="00FD3CDE"/>
    <w:rsid w:val="00FD5E72"/>
    <w:rsid w:val="00FD787A"/>
    <w:rsid w:val="00FE11EB"/>
    <w:rsid w:val="00FE22BE"/>
    <w:rsid w:val="00FE2ECB"/>
    <w:rsid w:val="00FE3AB9"/>
    <w:rsid w:val="00FE5905"/>
    <w:rsid w:val="00FE5DBB"/>
    <w:rsid w:val="00FE60E2"/>
    <w:rsid w:val="00FF026B"/>
    <w:rsid w:val="00FF1F40"/>
    <w:rsid w:val="00FF4B8C"/>
    <w:rsid w:val="00FF54C9"/>
    <w:rsid w:val="00FF6195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3CC739"/>
  <w15:docId w15:val="{374CE462-1F72-4C01-AEC1-44595432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0E1"/>
  </w:style>
  <w:style w:type="paragraph" w:styleId="1">
    <w:name w:val="heading 1"/>
    <w:basedOn w:val="a"/>
    <w:next w:val="a"/>
    <w:link w:val="1Char"/>
    <w:qFormat/>
    <w:rsid w:val="007B384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Char"/>
    <w:qFormat/>
    <w:rsid w:val="007B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95DCC"/>
    <w:rPr>
      <w:sz w:val="16"/>
      <w:szCs w:val="16"/>
    </w:rPr>
  </w:style>
  <w:style w:type="paragraph" w:styleId="a4">
    <w:name w:val="annotation text"/>
    <w:basedOn w:val="a"/>
    <w:link w:val="Char"/>
    <w:semiHidden/>
    <w:rsid w:val="00B95DCC"/>
  </w:style>
  <w:style w:type="paragraph" w:styleId="a5">
    <w:name w:val="annotation subject"/>
    <w:basedOn w:val="a4"/>
    <w:next w:val="a4"/>
    <w:link w:val="Char0"/>
    <w:semiHidden/>
    <w:rsid w:val="00B95DCC"/>
    <w:rPr>
      <w:b/>
      <w:bCs/>
    </w:rPr>
  </w:style>
  <w:style w:type="paragraph" w:styleId="a6">
    <w:name w:val="Balloon Text"/>
    <w:basedOn w:val="a"/>
    <w:link w:val="Char1"/>
    <w:uiPriority w:val="99"/>
    <w:semiHidden/>
    <w:rsid w:val="00B95DCC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E81D79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Char2"/>
    <w:semiHidden/>
    <w:rsid w:val="000B5BA5"/>
  </w:style>
  <w:style w:type="character" w:styleId="a8">
    <w:name w:val="endnote reference"/>
    <w:semiHidden/>
    <w:rsid w:val="000B5BA5"/>
    <w:rPr>
      <w:vertAlign w:val="superscript"/>
    </w:rPr>
  </w:style>
  <w:style w:type="paragraph" w:styleId="a9">
    <w:name w:val="footnote text"/>
    <w:basedOn w:val="a"/>
    <w:link w:val="Char3"/>
    <w:rsid w:val="002C2DEA"/>
  </w:style>
  <w:style w:type="character" w:styleId="aa">
    <w:name w:val="footnote reference"/>
    <w:rsid w:val="002C2DEA"/>
    <w:rPr>
      <w:vertAlign w:val="superscript"/>
    </w:rPr>
  </w:style>
  <w:style w:type="paragraph" w:styleId="ab">
    <w:name w:val="header"/>
    <w:basedOn w:val="a"/>
    <w:link w:val="Char4"/>
    <w:uiPriority w:val="99"/>
    <w:rsid w:val="002C2DEA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Char5"/>
    <w:uiPriority w:val="99"/>
    <w:rsid w:val="002C2DEA"/>
    <w:pPr>
      <w:tabs>
        <w:tab w:val="center" w:pos="4153"/>
        <w:tab w:val="right" w:pos="8306"/>
      </w:tabs>
    </w:pPr>
  </w:style>
  <w:style w:type="table" w:styleId="ad">
    <w:name w:val="Table Grid"/>
    <w:basedOn w:val="a1"/>
    <w:uiPriority w:val="39"/>
    <w:rsid w:val="00A52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35C30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B91B3E"/>
    <w:pPr>
      <w:widowControl w:val="0"/>
      <w:autoSpaceDE w:val="0"/>
      <w:autoSpaceDN w:val="0"/>
      <w:adjustRightInd w:val="0"/>
      <w:spacing w:line="437" w:lineRule="exact"/>
    </w:pPr>
    <w:rPr>
      <w:rFonts w:ascii="Calibri" w:hAnsi="Calibri"/>
      <w:sz w:val="24"/>
      <w:szCs w:val="24"/>
    </w:rPr>
  </w:style>
  <w:style w:type="character" w:customStyle="1" w:styleId="FontStyle18">
    <w:name w:val="Font Style18"/>
    <w:rsid w:val="00B91B3E"/>
    <w:rPr>
      <w:rFonts w:ascii="Times New Roman" w:hAnsi="Times New Roman" w:cs="Times New Roman"/>
      <w:sz w:val="22"/>
      <w:szCs w:val="22"/>
    </w:rPr>
  </w:style>
  <w:style w:type="paragraph" w:styleId="ae">
    <w:name w:val="Body Text"/>
    <w:basedOn w:val="a"/>
    <w:link w:val="Char6"/>
    <w:rsid w:val="005B679B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Char">
    <w:name w:val="Char Char Char Char Char"/>
    <w:basedOn w:val="a"/>
    <w:rsid w:val="00C6211F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">
    <w:name w:val="Char Char Char Char"/>
    <w:basedOn w:val="a"/>
    <w:rsid w:val="000413F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yle13">
    <w:name w:val="Style13"/>
    <w:basedOn w:val="a"/>
    <w:rsid w:val="00F108F3"/>
    <w:pPr>
      <w:widowControl w:val="0"/>
      <w:autoSpaceDE w:val="0"/>
      <w:autoSpaceDN w:val="0"/>
      <w:adjustRightInd w:val="0"/>
      <w:spacing w:line="438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Char7">
    <w:name w:val="Char"/>
    <w:basedOn w:val="a"/>
    <w:rsid w:val="00A864F0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5336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harChar">
    <w:name w:val="Char Char"/>
    <w:basedOn w:val="a"/>
    <w:rsid w:val="003D5802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uiPriority w:val="99"/>
    <w:unhideWhenUsed/>
    <w:rsid w:val="00F3012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6134A"/>
    <w:pPr>
      <w:ind w:left="720"/>
    </w:pPr>
  </w:style>
  <w:style w:type="character" w:styleId="af0">
    <w:name w:val="Strong"/>
    <w:qFormat/>
    <w:rsid w:val="00E40DE2"/>
    <w:rPr>
      <w:b/>
      <w:bCs/>
    </w:rPr>
  </w:style>
  <w:style w:type="character" w:styleId="af1">
    <w:name w:val="Emphasis"/>
    <w:qFormat/>
    <w:rsid w:val="00383254"/>
    <w:rPr>
      <w:i/>
      <w:iCs/>
    </w:rPr>
  </w:style>
  <w:style w:type="character" w:customStyle="1" w:styleId="views-field">
    <w:name w:val="views-field"/>
    <w:basedOn w:val="a0"/>
    <w:rsid w:val="00AC0E89"/>
  </w:style>
  <w:style w:type="character" w:customStyle="1" w:styleId="field-content">
    <w:name w:val="field-content"/>
    <w:basedOn w:val="a0"/>
    <w:rsid w:val="00AC0E89"/>
  </w:style>
  <w:style w:type="character" w:styleId="-0">
    <w:name w:val="FollowedHyperlink"/>
    <w:uiPriority w:val="99"/>
    <w:rsid w:val="00E07426"/>
    <w:rPr>
      <w:color w:val="800080"/>
      <w:u w:val="single"/>
    </w:rPr>
  </w:style>
  <w:style w:type="character" w:styleId="HTML">
    <w:name w:val="HTML Typewriter"/>
    <w:uiPriority w:val="99"/>
    <w:unhideWhenUsed/>
    <w:rsid w:val="00E07426"/>
    <w:rPr>
      <w:rFonts w:ascii="Courier New" w:eastAsia="Times New Roman" w:hAnsi="Courier New" w:cs="Courier New"/>
      <w:sz w:val="20"/>
      <w:szCs w:val="20"/>
    </w:rPr>
  </w:style>
  <w:style w:type="character" w:customStyle="1" w:styleId="spelle">
    <w:name w:val="spelle"/>
    <w:basedOn w:val="a0"/>
    <w:rsid w:val="00E07426"/>
  </w:style>
  <w:style w:type="character" w:customStyle="1" w:styleId="10">
    <w:name w:val="Ανεπίλυτη αναφορά1"/>
    <w:basedOn w:val="a0"/>
    <w:uiPriority w:val="99"/>
    <w:semiHidden/>
    <w:unhideWhenUsed/>
    <w:rsid w:val="00CF7486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3970D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l-GR"/>
    </w:rPr>
  </w:style>
  <w:style w:type="paragraph" w:styleId="-HTML">
    <w:name w:val="HTML Preformatted"/>
    <w:basedOn w:val="a"/>
    <w:link w:val="-HTMLChar"/>
    <w:uiPriority w:val="99"/>
    <w:unhideWhenUsed/>
    <w:rsid w:val="00911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911DBA"/>
    <w:rPr>
      <w:rFonts w:ascii="Courier New" w:hAnsi="Courier New" w:cs="Courier New"/>
      <w:lang w:val="en-US" w:eastAsia="en-US"/>
    </w:rPr>
  </w:style>
  <w:style w:type="character" w:customStyle="1" w:styleId="Char4">
    <w:name w:val="Κεφαλίδα Char"/>
    <w:basedOn w:val="a0"/>
    <w:link w:val="ab"/>
    <w:uiPriority w:val="99"/>
    <w:rsid w:val="0036617B"/>
  </w:style>
  <w:style w:type="character" w:customStyle="1" w:styleId="Char5">
    <w:name w:val="Υποσέλιδο Char"/>
    <w:basedOn w:val="a0"/>
    <w:link w:val="ac"/>
    <w:uiPriority w:val="99"/>
    <w:rsid w:val="00A27A8C"/>
  </w:style>
  <w:style w:type="character" w:customStyle="1" w:styleId="intentjournalissn">
    <w:name w:val="intent_journal_issn"/>
    <w:basedOn w:val="a0"/>
    <w:rsid w:val="0045550E"/>
  </w:style>
  <w:style w:type="character" w:customStyle="1" w:styleId="20">
    <w:name w:val="Ανεπίλυτη αναφορά2"/>
    <w:basedOn w:val="a0"/>
    <w:uiPriority w:val="99"/>
    <w:semiHidden/>
    <w:unhideWhenUsed/>
    <w:rsid w:val="002A2A71"/>
    <w:rPr>
      <w:color w:val="605E5C"/>
      <w:shd w:val="clear" w:color="auto" w:fill="E1DFDD"/>
    </w:rPr>
  </w:style>
  <w:style w:type="paragraph" w:customStyle="1" w:styleId="Style1">
    <w:name w:val="Style1"/>
    <w:basedOn w:val="a"/>
    <w:rsid w:val="004B7136"/>
    <w:pPr>
      <w:spacing w:line="260" w:lineRule="atLeast"/>
      <w:jc w:val="both"/>
    </w:pPr>
    <w:rPr>
      <w:rFonts w:ascii="PA-SansSerif" w:hAnsi="PA-SansSerif"/>
      <w:sz w:val="23"/>
      <w:lang w:eastAsia="en-US"/>
    </w:rPr>
  </w:style>
  <w:style w:type="character" w:styleId="af2">
    <w:name w:val="Unresolved Mention"/>
    <w:basedOn w:val="a0"/>
    <w:uiPriority w:val="99"/>
    <w:semiHidden/>
    <w:unhideWhenUsed/>
    <w:rsid w:val="00A47202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rsid w:val="0039267F"/>
    <w:rPr>
      <w:b/>
      <w:sz w:val="32"/>
    </w:rPr>
  </w:style>
  <w:style w:type="character" w:customStyle="1" w:styleId="2Char">
    <w:name w:val="Επικεφαλίδα 2 Char"/>
    <w:basedOn w:val="a0"/>
    <w:link w:val="2"/>
    <w:rsid w:val="0039267F"/>
    <w:rPr>
      <w:rFonts w:ascii="Arial" w:hAnsi="Arial" w:cs="Arial"/>
      <w:b/>
      <w:bCs/>
      <w:i/>
      <w:iCs/>
      <w:sz w:val="28"/>
      <w:szCs w:val="28"/>
    </w:rPr>
  </w:style>
  <w:style w:type="paragraph" w:styleId="af3">
    <w:name w:val="Plain Text"/>
    <w:basedOn w:val="a"/>
    <w:link w:val="Char8"/>
    <w:rsid w:val="0039267F"/>
    <w:rPr>
      <w:rFonts w:ascii="Courier New" w:hAnsi="Courier New" w:cs="Courier New"/>
    </w:rPr>
  </w:style>
  <w:style w:type="character" w:customStyle="1" w:styleId="Char8">
    <w:name w:val="Απλό κείμενο Char"/>
    <w:basedOn w:val="a0"/>
    <w:link w:val="af3"/>
    <w:rsid w:val="0039267F"/>
    <w:rPr>
      <w:rFonts w:ascii="Courier New" w:hAnsi="Courier New" w:cs="Courier New"/>
    </w:rPr>
  </w:style>
  <w:style w:type="character" w:customStyle="1" w:styleId="u-visually-hidden">
    <w:name w:val="u-visually-hidden"/>
    <w:basedOn w:val="a0"/>
    <w:rsid w:val="0039267F"/>
  </w:style>
  <w:style w:type="paragraph" w:customStyle="1" w:styleId="msolistparagraph0">
    <w:name w:val="msolistparagraph"/>
    <w:basedOn w:val="a"/>
    <w:rsid w:val="0039267F"/>
    <w:pPr>
      <w:ind w:left="720"/>
    </w:pPr>
  </w:style>
  <w:style w:type="paragraph" w:customStyle="1" w:styleId="11">
    <w:name w:val="Παράγραφος λίστας1"/>
    <w:basedOn w:val="a"/>
    <w:rsid w:val="0039267F"/>
    <w:pPr>
      <w:ind w:left="720"/>
    </w:pPr>
    <w:rPr>
      <w:rFonts w:eastAsia="Calibri"/>
    </w:rPr>
  </w:style>
  <w:style w:type="paragraph" w:styleId="af4">
    <w:name w:val="table of authorities"/>
    <w:basedOn w:val="a"/>
    <w:next w:val="a"/>
    <w:rsid w:val="0039267F"/>
    <w:pPr>
      <w:ind w:left="240" w:hanging="240"/>
    </w:pPr>
    <w:rPr>
      <w:lang w:val="en-US" w:eastAsia="en-US"/>
    </w:rPr>
  </w:style>
  <w:style w:type="character" w:customStyle="1" w:styleId="previewtxt">
    <w:name w:val="previewtxt"/>
    <w:rsid w:val="0039267F"/>
  </w:style>
  <w:style w:type="character" w:customStyle="1" w:styleId="Char">
    <w:name w:val="Κείμενο σχολίου Char"/>
    <w:basedOn w:val="a0"/>
    <w:link w:val="a4"/>
    <w:semiHidden/>
    <w:rsid w:val="002B7D46"/>
  </w:style>
  <w:style w:type="character" w:customStyle="1" w:styleId="Char0">
    <w:name w:val="Θέμα σχολίου Char"/>
    <w:basedOn w:val="Char"/>
    <w:link w:val="a5"/>
    <w:semiHidden/>
    <w:rsid w:val="002B7D46"/>
    <w:rPr>
      <w:b/>
      <w:bCs/>
    </w:rPr>
  </w:style>
  <w:style w:type="character" w:customStyle="1" w:styleId="Char2">
    <w:name w:val="Κείμενο σημείωσης τέλους Char"/>
    <w:basedOn w:val="a0"/>
    <w:link w:val="a7"/>
    <w:semiHidden/>
    <w:rsid w:val="002B7D46"/>
  </w:style>
  <w:style w:type="character" w:customStyle="1" w:styleId="Char3">
    <w:name w:val="Κείμενο υποσημείωσης Char"/>
    <w:basedOn w:val="a0"/>
    <w:link w:val="a9"/>
    <w:rsid w:val="002B7D46"/>
  </w:style>
  <w:style w:type="character" w:customStyle="1" w:styleId="Char6">
    <w:name w:val="Σώμα κειμένου Char"/>
    <w:basedOn w:val="a0"/>
    <w:link w:val="ae"/>
    <w:rsid w:val="002B7D46"/>
    <w:rPr>
      <w:sz w:val="24"/>
      <w:szCs w:val="24"/>
    </w:rPr>
  </w:style>
  <w:style w:type="paragraph" w:styleId="21">
    <w:name w:val="Body Text Indent 2"/>
    <w:basedOn w:val="a"/>
    <w:link w:val="2Char0"/>
    <w:unhideWhenUsed/>
    <w:rsid w:val="00FC60B5"/>
    <w:pPr>
      <w:spacing w:after="120" w:line="480" w:lineRule="auto"/>
      <w:ind w:left="283"/>
    </w:pPr>
    <w:rPr>
      <w:rFonts w:eastAsia="Times New Roman"/>
    </w:rPr>
  </w:style>
  <w:style w:type="character" w:customStyle="1" w:styleId="2Char0">
    <w:name w:val="Σώμα κείμενου με εσοχή 2 Char"/>
    <w:basedOn w:val="a0"/>
    <w:link w:val="21"/>
    <w:rsid w:val="00FC60B5"/>
    <w:rPr>
      <w:rFonts w:eastAsia="Times New Roman"/>
    </w:rPr>
  </w:style>
  <w:style w:type="paragraph" w:customStyle="1" w:styleId="v1msonormal">
    <w:name w:val="v1msonormal"/>
    <w:basedOn w:val="a"/>
    <w:rsid w:val="000E45A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375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19967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ship.uowm.gr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DIABIB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DE90A-0DEE-42D7-87BE-7AD06C3C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DIABIB.DOT</Template>
  <TotalTime>1</TotalTime>
  <Pages>5</Pages>
  <Words>1320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Hewlett-Packard Company</Company>
  <LinksUpToDate>false</LinksUpToDate>
  <CharactersWithSpaces>8435</CharactersWithSpaces>
  <SharedDoc>false</SharedDoc>
  <HLinks>
    <vt:vector size="390" baseType="variant">
      <vt:variant>
        <vt:i4>852074</vt:i4>
      </vt:variant>
      <vt:variant>
        <vt:i4>192</vt:i4>
      </vt:variant>
      <vt:variant>
        <vt:i4>0</vt:i4>
      </vt:variant>
      <vt:variant>
        <vt:i4>5</vt:i4>
      </vt:variant>
      <vt:variant>
        <vt:lpwstr>mailto:mbekakos@ee.duth.gr</vt:lpwstr>
      </vt:variant>
      <vt:variant>
        <vt:lpwstr/>
      </vt:variant>
      <vt:variant>
        <vt:i4>64095155</vt:i4>
      </vt:variant>
      <vt:variant>
        <vt:i4>189</vt:i4>
      </vt:variant>
      <vt:variant>
        <vt:i4>0</vt:i4>
      </vt:variant>
      <vt:variant>
        <vt:i4>5</vt:i4>
      </vt:variant>
      <vt:variant>
        <vt:lpwstr>https://www.ee.duth.gr/instructor/μπεκάκος-μιχαήλ/</vt:lpwstr>
      </vt:variant>
      <vt:variant>
        <vt:lpwstr/>
      </vt:variant>
      <vt:variant>
        <vt:i4>6291564</vt:i4>
      </vt:variant>
      <vt:variant>
        <vt:i4>186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183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180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524346</vt:i4>
      </vt:variant>
      <vt:variant>
        <vt:i4>177</vt:i4>
      </vt:variant>
      <vt:variant>
        <vt:i4>0</vt:i4>
      </vt:variant>
      <vt:variant>
        <vt:i4>5</vt:i4>
      </vt:variant>
      <vt:variant>
        <vt:lpwstr>mailto:alexiou@upatras.gr</vt:lpwstr>
      </vt:variant>
      <vt:variant>
        <vt:lpwstr/>
      </vt:variant>
      <vt:variant>
        <vt:i4>6750252</vt:i4>
      </vt:variant>
      <vt:variant>
        <vt:i4>174</vt:i4>
      </vt:variant>
      <vt:variant>
        <vt:i4>0</vt:i4>
      </vt:variant>
      <vt:variant>
        <vt:i4>5</vt:i4>
      </vt:variant>
      <vt:variant>
        <vt:lpwstr>https://www.ceid.upatras.gr/webpages/faculty/alexiou/biogr.htm</vt:lpwstr>
      </vt:variant>
      <vt:variant>
        <vt:lpwstr/>
      </vt:variant>
      <vt:variant>
        <vt:i4>1638480</vt:i4>
      </vt:variant>
      <vt:variant>
        <vt:i4>171</vt:i4>
      </vt:variant>
      <vt:variant>
        <vt:i4>0</vt:i4>
      </vt:variant>
      <vt:variant>
        <vt:i4>5</vt:i4>
      </vt:variant>
      <vt:variant>
        <vt:lpwstr>http://www.cse.uoi.gr/index.php?menu=p1&amp;pid=6</vt:lpwstr>
      </vt:variant>
      <vt:variant>
        <vt:lpwstr/>
      </vt:variant>
      <vt:variant>
        <vt:i4>1048618</vt:i4>
      </vt:variant>
      <vt:variant>
        <vt:i4>168</vt:i4>
      </vt:variant>
      <vt:variant>
        <vt:i4>0</vt:i4>
      </vt:variant>
      <vt:variant>
        <vt:i4>5</vt:i4>
      </vt:variant>
      <vt:variant>
        <vt:lpwstr>mailto:nikolosd@cti.gr</vt:lpwstr>
      </vt:variant>
      <vt:variant>
        <vt:lpwstr/>
      </vt:variant>
      <vt:variant>
        <vt:i4>2818131</vt:i4>
      </vt:variant>
      <vt:variant>
        <vt:i4>165</vt:i4>
      </vt:variant>
      <vt:variant>
        <vt:i4>0</vt:i4>
      </vt:variant>
      <vt:variant>
        <vt:i4>5</vt:i4>
      </vt:variant>
      <vt:variant>
        <vt:lpwstr>https://www.ceid.upatras.gr/webpages/tca-lab/nikolos_en.htm</vt:lpwstr>
      </vt:variant>
      <vt:variant>
        <vt:lpwstr/>
      </vt:variant>
      <vt:variant>
        <vt:i4>3538995</vt:i4>
      </vt:variant>
      <vt:variant>
        <vt:i4>162</vt:i4>
      </vt:variant>
      <vt:variant>
        <vt:i4>0</vt:i4>
      </vt:variant>
      <vt:variant>
        <vt:i4>5</vt:i4>
      </vt:variant>
      <vt:variant>
        <vt:lpwstr>https://www.ceid.upatras.gr/webpages/tca-lab/nikolos4.htm</vt:lpwstr>
      </vt:variant>
      <vt:variant>
        <vt:lpwstr>courses</vt:lpwstr>
      </vt:variant>
      <vt:variant>
        <vt:i4>3538996</vt:i4>
      </vt:variant>
      <vt:variant>
        <vt:i4>159</vt:i4>
      </vt:variant>
      <vt:variant>
        <vt:i4>0</vt:i4>
      </vt:variant>
      <vt:variant>
        <vt:i4>5</vt:i4>
      </vt:variant>
      <vt:variant>
        <vt:lpwstr>https://www.ceid.upatras.gr/webpages/tca-lab/nikolos3.htm</vt:lpwstr>
      </vt:variant>
      <vt:variant>
        <vt:lpwstr>courses</vt:lpwstr>
      </vt:variant>
      <vt:variant>
        <vt:i4>3538997</vt:i4>
      </vt:variant>
      <vt:variant>
        <vt:i4>156</vt:i4>
      </vt:variant>
      <vt:variant>
        <vt:i4>0</vt:i4>
      </vt:variant>
      <vt:variant>
        <vt:i4>5</vt:i4>
      </vt:variant>
      <vt:variant>
        <vt:lpwstr>https://www.ceid.upatras.gr/webpages/tca-lab/nikolos2.htm</vt:lpwstr>
      </vt:variant>
      <vt:variant>
        <vt:lpwstr>courses</vt:lpwstr>
      </vt:variant>
      <vt:variant>
        <vt:i4>4849771</vt:i4>
      </vt:variant>
      <vt:variant>
        <vt:i4>153</vt:i4>
      </vt:variant>
      <vt:variant>
        <vt:i4>0</vt:i4>
      </vt:variant>
      <vt:variant>
        <vt:i4>5</vt:i4>
      </vt:variant>
      <vt:variant>
        <vt:lpwstr>mailto:chilas@teiser.gr</vt:lpwstr>
      </vt:variant>
      <vt:variant>
        <vt:lpwstr/>
      </vt:variant>
      <vt:variant>
        <vt:i4>1310806</vt:i4>
      </vt:variant>
      <vt:variant>
        <vt:i4>150</vt:i4>
      </vt:variant>
      <vt:variant>
        <vt:i4>0</vt:i4>
      </vt:variant>
      <vt:variant>
        <vt:i4>5</vt:i4>
      </vt:variant>
      <vt:variant>
        <vt:lpwstr>http://teachers.teicm.gr/chilas/</vt:lpwstr>
      </vt:variant>
      <vt:variant>
        <vt:lpwstr/>
      </vt:variant>
      <vt:variant>
        <vt:i4>6291564</vt:i4>
      </vt:variant>
      <vt:variant>
        <vt:i4>147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144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141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3866737</vt:i4>
      </vt:variant>
      <vt:variant>
        <vt:i4>138</vt:i4>
      </vt:variant>
      <vt:variant>
        <vt:i4>0</vt:i4>
      </vt:variant>
      <vt:variant>
        <vt:i4>5</vt:i4>
      </vt:variant>
      <vt:variant>
        <vt:lpwstr>http://ee.auth.gr/school/faculty-staff/telecommunications-department/pavlidou-fotini-niovi/</vt:lpwstr>
      </vt:variant>
      <vt:variant>
        <vt:lpwstr/>
      </vt:variant>
      <vt:variant>
        <vt:i4>1441807</vt:i4>
      </vt:variant>
      <vt:variant>
        <vt:i4>135</vt:i4>
      </vt:variant>
      <vt:variant>
        <vt:i4>0</vt:i4>
      </vt:variant>
      <vt:variant>
        <vt:i4>5</vt:i4>
      </vt:variant>
      <vt:variant>
        <vt:lpwstr>https://www.uom.gr/kmarg</vt:lpwstr>
      </vt:variant>
      <vt:variant>
        <vt:lpwstr/>
      </vt:variant>
      <vt:variant>
        <vt:i4>7012470</vt:i4>
      </vt:variant>
      <vt:variant>
        <vt:i4>132</vt:i4>
      </vt:variant>
      <vt:variant>
        <vt:i4>0</vt:i4>
      </vt:variant>
      <vt:variant>
        <vt:i4>5</vt:i4>
      </vt:variant>
      <vt:variant>
        <vt:lpwstr>https://www.uom.gr/kaskalis</vt:lpwstr>
      </vt:variant>
      <vt:variant>
        <vt:lpwstr/>
      </vt:variant>
      <vt:variant>
        <vt:i4>8323188</vt:i4>
      </vt:variant>
      <vt:variant>
        <vt:i4>129</vt:i4>
      </vt:variant>
      <vt:variant>
        <vt:i4>0</vt:i4>
      </vt:variant>
      <vt:variant>
        <vt:i4>5</vt:i4>
      </vt:variant>
      <vt:variant>
        <vt:lpwstr>https://www.uom.gr/kpapado</vt:lpwstr>
      </vt:variant>
      <vt:variant>
        <vt:lpwstr/>
      </vt:variant>
      <vt:variant>
        <vt:i4>6619262</vt:i4>
      </vt:variant>
      <vt:variant>
        <vt:i4>126</vt:i4>
      </vt:variant>
      <vt:variant>
        <vt:i4>0</vt:i4>
      </vt:variant>
      <vt:variant>
        <vt:i4>5</vt:i4>
      </vt:variant>
      <vt:variant>
        <vt:lpwstr>https://oldwww.teiwm.gr/dir/cv/224.pdf</vt:lpwstr>
      </vt:variant>
      <vt:variant>
        <vt:lpwstr/>
      </vt:variant>
      <vt:variant>
        <vt:i4>655426</vt:i4>
      </vt:variant>
      <vt:variant>
        <vt:i4>123</vt:i4>
      </vt:variant>
      <vt:variant>
        <vt:i4>0</vt:i4>
      </vt:variant>
      <vt:variant>
        <vt:i4>5</vt:i4>
      </vt:variant>
      <vt:variant>
        <vt:lpwstr>https://oldwww.teiwm.gr/dir/cv/54.pdf</vt:lpwstr>
      </vt:variant>
      <vt:variant>
        <vt:lpwstr/>
      </vt:variant>
      <vt:variant>
        <vt:i4>6553711</vt:i4>
      </vt:variant>
      <vt:variant>
        <vt:i4>120</vt:i4>
      </vt:variant>
      <vt:variant>
        <vt:i4>0</vt:i4>
      </vt:variant>
      <vt:variant>
        <vt:i4>5</vt:i4>
      </vt:variant>
      <vt:variant>
        <vt:lpwstr>https://www.uom.gr/kpsannis</vt:lpwstr>
      </vt:variant>
      <vt:variant>
        <vt:lpwstr/>
      </vt:variant>
      <vt:variant>
        <vt:i4>786510</vt:i4>
      </vt:variant>
      <vt:variant>
        <vt:i4>117</vt:i4>
      </vt:variant>
      <vt:variant>
        <vt:i4>0</vt:i4>
      </vt:variant>
      <vt:variant>
        <vt:i4>5</vt:i4>
      </vt:variant>
      <vt:variant>
        <vt:lpwstr>https://oldwww.teiwm.gr/dir/cv/38.pdf</vt:lpwstr>
      </vt:variant>
      <vt:variant>
        <vt:lpwstr/>
      </vt:variant>
      <vt:variant>
        <vt:i4>6619256</vt:i4>
      </vt:variant>
      <vt:variant>
        <vt:i4>114</vt:i4>
      </vt:variant>
      <vt:variant>
        <vt:i4>0</vt:i4>
      </vt:variant>
      <vt:variant>
        <vt:i4>5</vt:i4>
      </vt:variant>
      <vt:variant>
        <vt:lpwstr>https://oldwww.teiwm.gr/dir/cv/244.pdf</vt:lpwstr>
      </vt:variant>
      <vt:variant>
        <vt:lpwstr/>
      </vt:variant>
      <vt:variant>
        <vt:i4>6553727</vt:i4>
      </vt:variant>
      <vt:variant>
        <vt:i4>111</vt:i4>
      </vt:variant>
      <vt:variant>
        <vt:i4>0</vt:i4>
      </vt:variant>
      <vt:variant>
        <vt:i4>5</vt:i4>
      </vt:variant>
      <vt:variant>
        <vt:lpwstr>https://oldwww.teiwm.gr/dir/cv/235.pdf</vt:lpwstr>
      </vt:variant>
      <vt:variant>
        <vt:lpwstr/>
      </vt:variant>
      <vt:variant>
        <vt:i4>7340157</vt:i4>
      </vt:variant>
      <vt:variant>
        <vt:i4>108</vt:i4>
      </vt:variant>
      <vt:variant>
        <vt:i4>0</vt:i4>
      </vt:variant>
      <vt:variant>
        <vt:i4>5</vt:i4>
      </vt:variant>
      <vt:variant>
        <vt:lpwstr>https://www.uom.gr/sifalera</vt:lpwstr>
      </vt:variant>
      <vt:variant>
        <vt:lpwstr/>
      </vt:variant>
      <vt:variant>
        <vt:i4>852034</vt:i4>
      </vt:variant>
      <vt:variant>
        <vt:i4>105</vt:i4>
      </vt:variant>
      <vt:variant>
        <vt:i4>0</vt:i4>
      </vt:variant>
      <vt:variant>
        <vt:i4>5</vt:i4>
      </vt:variant>
      <vt:variant>
        <vt:lpwstr>https://oldwww.teiwm.gr/dir/cv/24.pdf</vt:lpwstr>
      </vt:variant>
      <vt:variant>
        <vt:lpwstr/>
      </vt:variant>
      <vt:variant>
        <vt:i4>7798887</vt:i4>
      </vt:variant>
      <vt:variant>
        <vt:i4>102</vt:i4>
      </vt:variant>
      <vt:variant>
        <vt:i4>0</vt:i4>
      </vt:variant>
      <vt:variant>
        <vt:i4>5</vt:i4>
      </vt:variant>
      <vt:variant>
        <vt:lpwstr>https://www.uom.gr/stelios</vt:lpwstr>
      </vt:variant>
      <vt:variant>
        <vt:lpwstr/>
      </vt:variant>
      <vt:variant>
        <vt:i4>1245273</vt:i4>
      </vt:variant>
      <vt:variant>
        <vt:i4>99</vt:i4>
      </vt:variant>
      <vt:variant>
        <vt:i4>0</vt:i4>
      </vt:variant>
      <vt:variant>
        <vt:i4>5</vt:i4>
      </vt:variant>
      <vt:variant>
        <vt:lpwstr>https://doi.org/10.1177/1046878117747014</vt:lpwstr>
      </vt:variant>
      <vt:variant>
        <vt:lpwstr/>
      </vt:variant>
      <vt:variant>
        <vt:i4>3473518</vt:i4>
      </vt:variant>
      <vt:variant>
        <vt:i4>96</vt:i4>
      </vt:variant>
      <vt:variant>
        <vt:i4>0</vt:i4>
      </vt:variant>
      <vt:variant>
        <vt:i4>5</vt:i4>
      </vt:variant>
      <vt:variant>
        <vt:lpwstr>https://doi.org/10.1016/j.scico.2018.10.004</vt:lpwstr>
      </vt:variant>
      <vt:variant>
        <vt:lpwstr/>
      </vt:variant>
      <vt:variant>
        <vt:i4>7208978</vt:i4>
      </vt:variant>
      <vt:variant>
        <vt:i4>93</vt:i4>
      </vt:variant>
      <vt:variant>
        <vt:i4>0</vt:i4>
      </vt:variant>
      <vt:variant>
        <vt:i4>5</vt:i4>
      </vt:variant>
      <vt:variant>
        <vt:lpwstr>mailto:petros@csd.auth.gr</vt:lpwstr>
      </vt:variant>
      <vt:variant>
        <vt:lpwstr/>
      </vt:variant>
      <vt:variant>
        <vt:i4>5767172</vt:i4>
      </vt:variant>
      <vt:variant>
        <vt:i4>90</vt:i4>
      </vt:variant>
      <vt:variant>
        <vt:i4>0</vt:i4>
      </vt:variant>
      <vt:variant>
        <vt:i4>5</vt:i4>
      </vt:variant>
      <vt:variant>
        <vt:lpwstr>https://www.csd.auth.gr/el/staff/faculty?view=user&amp;ro=1&amp;id=21</vt:lpwstr>
      </vt:variant>
      <vt:variant>
        <vt:lpwstr/>
      </vt:variant>
      <vt:variant>
        <vt:i4>7667816</vt:i4>
      </vt:variant>
      <vt:variant>
        <vt:i4>87</vt:i4>
      </vt:variant>
      <vt:variant>
        <vt:i4>0</vt:i4>
      </vt:variant>
      <vt:variant>
        <vt:i4>5</vt:i4>
      </vt:variant>
      <vt:variant>
        <vt:lpwstr>http://ikee.lib.auth.gr/record/297418?ln=en</vt:lpwstr>
      </vt:variant>
      <vt:variant>
        <vt:lpwstr/>
      </vt:variant>
      <vt:variant>
        <vt:i4>8192105</vt:i4>
      </vt:variant>
      <vt:variant>
        <vt:i4>84</vt:i4>
      </vt:variant>
      <vt:variant>
        <vt:i4>0</vt:i4>
      </vt:variant>
      <vt:variant>
        <vt:i4>5</vt:i4>
      </vt:variant>
      <vt:variant>
        <vt:lpwstr>http://ikee.lib.auth.gr/search?ln=el&amp;f=author&amp;p=Lather%20J.</vt:lpwstr>
      </vt:variant>
      <vt:variant>
        <vt:lpwstr/>
      </vt:variant>
      <vt:variant>
        <vt:i4>2687001</vt:i4>
      </vt:variant>
      <vt:variant>
        <vt:i4>81</vt:i4>
      </vt:variant>
      <vt:variant>
        <vt:i4>0</vt:i4>
      </vt:variant>
      <vt:variant>
        <vt:i4>5</vt:i4>
      </vt:variant>
      <vt:variant>
        <vt:lpwstr>http://ikee.lib.auth.gr/search?ln=el&amp;p=0000001000099290&amp;action_search=Search&amp;so=d&amp;rg=10000&amp;sc=1</vt:lpwstr>
      </vt:variant>
      <vt:variant>
        <vt:lpwstr/>
      </vt:variant>
      <vt:variant>
        <vt:i4>7405669</vt:i4>
      </vt:variant>
      <vt:variant>
        <vt:i4>78</vt:i4>
      </vt:variant>
      <vt:variant>
        <vt:i4>0</vt:i4>
      </vt:variant>
      <vt:variant>
        <vt:i4>5</vt:i4>
      </vt:variant>
      <vt:variant>
        <vt:lpwstr>http://ikee.lib.auth.gr/search?ln=el&amp;f=author&amp;p=Dhurandher%20S.</vt:lpwstr>
      </vt:variant>
      <vt:variant>
        <vt:lpwstr/>
      </vt:variant>
      <vt:variant>
        <vt:i4>262145</vt:i4>
      </vt:variant>
      <vt:variant>
        <vt:i4>75</vt:i4>
      </vt:variant>
      <vt:variant>
        <vt:i4>0</vt:i4>
      </vt:variant>
      <vt:variant>
        <vt:i4>5</vt:i4>
      </vt:variant>
      <vt:variant>
        <vt:lpwstr>http://ikee.lib.auth.gr/search?ln=el&amp;f=author&amp;p=Garg%20N.</vt:lpwstr>
      </vt:variant>
      <vt:variant>
        <vt:lpwstr/>
      </vt:variant>
      <vt:variant>
        <vt:i4>6357108</vt:i4>
      </vt:variant>
      <vt:variant>
        <vt:i4>72</vt:i4>
      </vt:variant>
      <vt:variant>
        <vt:i4>0</vt:i4>
      </vt:variant>
      <vt:variant>
        <vt:i4>5</vt:i4>
      </vt:variant>
      <vt:variant>
        <vt:lpwstr>https://oldwww.teiwm.gr/dir/cv/183.pdf</vt:lpwstr>
      </vt:variant>
      <vt:variant>
        <vt:lpwstr/>
      </vt:variant>
      <vt:variant>
        <vt:i4>3735577</vt:i4>
      </vt:variant>
      <vt:variant>
        <vt:i4>69</vt:i4>
      </vt:variant>
      <vt:variant>
        <vt:i4>0</vt:i4>
      </vt:variant>
      <vt:variant>
        <vt:i4>5</vt:i4>
      </vt:variant>
      <vt:variant>
        <vt:lpwstr>http://iiwm.teikav.edu.gr/iinew/wp-content/uploads/2015/05/ValsamidisLong_21_06_11.pdf</vt:lpwstr>
      </vt:variant>
      <vt:variant>
        <vt:lpwstr/>
      </vt:variant>
      <vt:variant>
        <vt:i4>655431</vt:i4>
      </vt:variant>
      <vt:variant>
        <vt:i4>66</vt:i4>
      </vt:variant>
      <vt:variant>
        <vt:i4>0</vt:i4>
      </vt:variant>
      <vt:variant>
        <vt:i4>5</vt:i4>
      </vt:variant>
      <vt:variant>
        <vt:lpwstr>https://oldwww.teiwm.gr/dir/cv/51.pdf</vt:lpwstr>
      </vt:variant>
      <vt:variant>
        <vt:lpwstr/>
      </vt:variant>
      <vt:variant>
        <vt:i4>6291564</vt:i4>
      </vt:variant>
      <vt:variant>
        <vt:i4>63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3014718</vt:i4>
      </vt:variant>
      <vt:variant>
        <vt:i4>54</vt:i4>
      </vt:variant>
      <vt:variant>
        <vt:i4>0</vt:i4>
      </vt:variant>
      <vt:variant>
        <vt:i4>5</vt:i4>
      </vt:variant>
      <vt:variant>
        <vt:lpwstr>https://www.it.teithe.gr/course/adopse</vt:lpwstr>
      </vt:variant>
      <vt:variant>
        <vt:lpwstr/>
      </vt:variant>
      <vt:variant>
        <vt:i4>2818089</vt:i4>
      </vt:variant>
      <vt:variant>
        <vt:i4>51</vt:i4>
      </vt:variant>
      <vt:variant>
        <vt:i4>0</vt:i4>
      </vt:variant>
      <vt:variant>
        <vt:i4>5</vt:i4>
      </vt:variant>
      <vt:variant>
        <vt:lpwstr>https://www.it.teithe.gr/course/netapps</vt:lpwstr>
      </vt:variant>
      <vt:variant>
        <vt:lpwstr/>
      </vt:variant>
      <vt:variant>
        <vt:i4>3801126</vt:i4>
      </vt:variant>
      <vt:variant>
        <vt:i4>48</vt:i4>
      </vt:variant>
      <vt:variant>
        <vt:i4>0</vt:i4>
      </vt:variant>
      <vt:variant>
        <vt:i4>5</vt:i4>
      </vt:variant>
      <vt:variant>
        <vt:lpwstr>https://www.it.teithe.gr/course/texnologies</vt:lpwstr>
      </vt:variant>
      <vt:variant>
        <vt:lpwstr/>
      </vt:variant>
      <vt:variant>
        <vt:i4>5177388</vt:i4>
      </vt:variant>
      <vt:variant>
        <vt:i4>45</vt:i4>
      </vt:variant>
      <vt:variant>
        <vt:i4>0</vt:i4>
      </vt:variant>
      <vt:variant>
        <vt:i4>5</vt:i4>
      </vt:variant>
      <vt:variant>
        <vt:lpwstr>https://www.researchgate.net/publication/318394134_Information_and_Communication_Technologies_Developments_in_European_Union_during_the_Financial_Crisis?_iepl%5BviewId%5D=bAuSdA1Om99QjevDPXnXw0mH&amp;_iepl%5BprofilePublicationItemVariant%5D=default&amp;_iepl%5Bcontexts%5D%5B0%5D=prfpi&amp;_iepl%5BtargetEntityId%5D=PB%3A318394134&amp;_iepl%5BinteractionType%5D=publicationTitle</vt:lpwstr>
      </vt:variant>
      <vt:variant>
        <vt:lpwstr/>
      </vt:variant>
      <vt:variant>
        <vt:i4>1245273</vt:i4>
      </vt:variant>
      <vt:variant>
        <vt:i4>42</vt:i4>
      </vt:variant>
      <vt:variant>
        <vt:i4>0</vt:i4>
      </vt:variant>
      <vt:variant>
        <vt:i4>5</vt:i4>
      </vt:variant>
      <vt:variant>
        <vt:lpwstr>https://doi.org/10.1177/1046878117747014</vt:lpwstr>
      </vt:variant>
      <vt:variant>
        <vt:lpwstr/>
      </vt:variant>
      <vt:variant>
        <vt:i4>3473518</vt:i4>
      </vt:variant>
      <vt:variant>
        <vt:i4>39</vt:i4>
      </vt:variant>
      <vt:variant>
        <vt:i4>0</vt:i4>
      </vt:variant>
      <vt:variant>
        <vt:i4>5</vt:i4>
      </vt:variant>
      <vt:variant>
        <vt:lpwstr>https://doi.org/10.1016/j.scico.2018.10.004</vt:lpwstr>
      </vt:variant>
      <vt:variant>
        <vt:lpwstr/>
      </vt:variant>
      <vt:variant>
        <vt:i4>7667816</vt:i4>
      </vt:variant>
      <vt:variant>
        <vt:i4>36</vt:i4>
      </vt:variant>
      <vt:variant>
        <vt:i4>0</vt:i4>
      </vt:variant>
      <vt:variant>
        <vt:i4>5</vt:i4>
      </vt:variant>
      <vt:variant>
        <vt:lpwstr>http://ikee.lib.auth.gr/record/297418?ln=en</vt:lpwstr>
      </vt:variant>
      <vt:variant>
        <vt:lpwstr/>
      </vt:variant>
      <vt:variant>
        <vt:i4>8192105</vt:i4>
      </vt:variant>
      <vt:variant>
        <vt:i4>33</vt:i4>
      </vt:variant>
      <vt:variant>
        <vt:i4>0</vt:i4>
      </vt:variant>
      <vt:variant>
        <vt:i4>5</vt:i4>
      </vt:variant>
      <vt:variant>
        <vt:lpwstr>http://ikee.lib.auth.gr/search?ln=el&amp;f=author&amp;p=Lather%20J.</vt:lpwstr>
      </vt:variant>
      <vt:variant>
        <vt:lpwstr/>
      </vt:variant>
      <vt:variant>
        <vt:i4>2687001</vt:i4>
      </vt:variant>
      <vt:variant>
        <vt:i4>30</vt:i4>
      </vt:variant>
      <vt:variant>
        <vt:i4>0</vt:i4>
      </vt:variant>
      <vt:variant>
        <vt:i4>5</vt:i4>
      </vt:variant>
      <vt:variant>
        <vt:lpwstr>http://ikee.lib.auth.gr/search?ln=el&amp;p=0000001000099290&amp;action_search=Search&amp;so=d&amp;rg=10000&amp;sc=1</vt:lpwstr>
      </vt:variant>
      <vt:variant>
        <vt:lpwstr/>
      </vt:variant>
      <vt:variant>
        <vt:i4>7405669</vt:i4>
      </vt:variant>
      <vt:variant>
        <vt:i4>27</vt:i4>
      </vt:variant>
      <vt:variant>
        <vt:i4>0</vt:i4>
      </vt:variant>
      <vt:variant>
        <vt:i4>5</vt:i4>
      </vt:variant>
      <vt:variant>
        <vt:lpwstr>http://ikee.lib.auth.gr/search?ln=el&amp;f=author&amp;p=Dhurandher%20S.</vt:lpwstr>
      </vt:variant>
      <vt:variant>
        <vt:lpwstr/>
      </vt:variant>
      <vt:variant>
        <vt:i4>262145</vt:i4>
      </vt:variant>
      <vt:variant>
        <vt:i4>24</vt:i4>
      </vt:variant>
      <vt:variant>
        <vt:i4>0</vt:i4>
      </vt:variant>
      <vt:variant>
        <vt:i4>5</vt:i4>
      </vt:variant>
      <vt:variant>
        <vt:lpwstr>http://ikee.lib.auth.gr/search?ln=el&amp;f=author&amp;p=Garg%20N.</vt:lpwstr>
      </vt:variant>
      <vt:variant>
        <vt:lpwstr/>
      </vt:variant>
      <vt:variant>
        <vt:i4>3538995</vt:i4>
      </vt:variant>
      <vt:variant>
        <vt:i4>21</vt:i4>
      </vt:variant>
      <vt:variant>
        <vt:i4>0</vt:i4>
      </vt:variant>
      <vt:variant>
        <vt:i4>5</vt:i4>
      </vt:variant>
      <vt:variant>
        <vt:lpwstr>https://www.ceid.upatras.gr/webpages/tca-lab/nikolos4.htm</vt:lpwstr>
      </vt:variant>
      <vt:variant>
        <vt:lpwstr>courses</vt:lpwstr>
      </vt:variant>
      <vt:variant>
        <vt:i4>3538996</vt:i4>
      </vt:variant>
      <vt:variant>
        <vt:i4>18</vt:i4>
      </vt:variant>
      <vt:variant>
        <vt:i4>0</vt:i4>
      </vt:variant>
      <vt:variant>
        <vt:i4>5</vt:i4>
      </vt:variant>
      <vt:variant>
        <vt:lpwstr>https://www.ceid.upatras.gr/webpages/tca-lab/nikolos3.htm</vt:lpwstr>
      </vt:variant>
      <vt:variant>
        <vt:lpwstr>courses</vt:lpwstr>
      </vt:variant>
      <vt:variant>
        <vt:i4>3538997</vt:i4>
      </vt:variant>
      <vt:variant>
        <vt:i4>15</vt:i4>
      </vt:variant>
      <vt:variant>
        <vt:i4>0</vt:i4>
      </vt:variant>
      <vt:variant>
        <vt:i4>5</vt:i4>
      </vt:variant>
      <vt:variant>
        <vt:lpwstr>https://www.ceid.upatras.gr/webpages/tca-lab/nikolos2.htm</vt:lpwstr>
      </vt:variant>
      <vt:variant>
        <vt:lpwstr>courses</vt:lpwstr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</dc:creator>
  <cp:lastModifiedBy>Τόμτσης Δημήτριος</cp:lastModifiedBy>
  <cp:revision>2</cp:revision>
  <cp:lastPrinted>2020-09-29T20:57:00Z</cp:lastPrinted>
  <dcterms:created xsi:type="dcterms:W3CDTF">2023-02-21T17:34:00Z</dcterms:created>
  <dcterms:modified xsi:type="dcterms:W3CDTF">2023-02-21T17:34:00Z</dcterms:modified>
</cp:coreProperties>
</file>