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58CA" w14:textId="77777777" w:rsidR="004B2083" w:rsidRDefault="004B2083" w:rsidP="004B2083">
      <w:pPr>
        <w:jc w:val="right"/>
      </w:pPr>
      <w:r>
        <w:rPr>
          <w:rFonts w:ascii="Times New Roman"/>
          <w:noProof/>
          <w:sz w:val="20"/>
          <w:lang w:eastAsia="el-GR"/>
        </w:rPr>
        <w:drawing>
          <wp:anchor distT="0" distB="0" distL="114300" distR="114300" simplePos="0" relativeHeight="251659264" behindDoc="0" locked="0" layoutInCell="1" allowOverlap="1" wp14:anchorId="54580152" wp14:editId="3BB95011">
            <wp:simplePos x="0" y="0"/>
            <wp:positionH relativeFrom="column">
              <wp:posOffset>-655320</wp:posOffset>
            </wp:positionH>
            <wp:positionV relativeFrom="paragraph">
              <wp:posOffset>0</wp:posOffset>
            </wp:positionV>
            <wp:extent cx="2872740" cy="854710"/>
            <wp:effectExtent l="0" t="0" r="3810" b="254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50085" w14:textId="55E1D1EE" w:rsidR="004B2083" w:rsidRPr="004B2083" w:rsidRDefault="00B95FF5" w:rsidP="00B95FF5">
      <w:pPr>
        <w:tabs>
          <w:tab w:val="left" w:pos="2649"/>
        </w:tabs>
        <w:jc w:val="right"/>
      </w:pPr>
      <w:r>
        <w:tab/>
      </w:r>
    </w:p>
    <w:p w14:paraId="7AE1D58F" w14:textId="77777777" w:rsidR="008D439E" w:rsidRPr="0007512B" w:rsidRDefault="008D439E" w:rsidP="008D439E">
      <w:pPr>
        <w:pStyle w:val="Web"/>
        <w:spacing w:before="0" w:beforeAutospacing="0" w:after="0" w:afterAutospacing="0"/>
        <w:jc w:val="center"/>
        <w:rPr>
          <w:rFonts w:ascii="Calibri" w:hAnsi="Calibri" w:cs="Calibri"/>
          <w:color w:val="000000"/>
          <w:szCs w:val="22"/>
        </w:rPr>
      </w:pPr>
      <w:r>
        <w:tab/>
      </w:r>
    </w:p>
    <w:p w14:paraId="32C4C4FD" w14:textId="72978DA6" w:rsidR="00B95FF5" w:rsidRDefault="00B95FF5" w:rsidP="00D3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1C5EE62" w14:textId="77777777" w:rsidR="00B95FF5" w:rsidRDefault="00B95FF5" w:rsidP="00D3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1570296" w14:textId="77777777" w:rsidR="00ED2F76" w:rsidRDefault="00B23C5F" w:rsidP="00194ED6">
      <w:pPr>
        <w:widowControl w:val="0"/>
        <w:autoSpaceDE w:val="0"/>
        <w:autoSpaceDN w:val="0"/>
        <w:spacing w:before="29" w:after="0"/>
        <w:ind w:left="1384" w:right="1042"/>
        <w:jc w:val="center"/>
        <w:rPr>
          <w:rFonts w:ascii="Calibri" w:eastAsia="Calibri" w:hAnsi="Calibri" w:cs="Calibri"/>
          <w:b/>
        </w:rPr>
      </w:pPr>
      <w:r w:rsidRPr="00421F46">
        <w:rPr>
          <w:rFonts w:ascii="Calibri" w:eastAsia="Calibri" w:hAnsi="Calibri" w:cs="Calibri"/>
          <w:b/>
        </w:rPr>
        <w:t>ΠΡΟΓΡΑΜΜΑ ΠΡΑΚΤΙΚΗΣ ΑΣΚΗΣΗΣ ΤΡΙΤΟΒΑΘΜΙΑΣ ΕΚΠΑΙΔΕΥΣΗΣ ΠΑΝΕΠΙΣΤΗΜΙΟΥ ΔΥΤΙΚΗΣ ΜΑΚΕΔΟΝΙΑΣ</w:t>
      </w:r>
    </w:p>
    <w:p w14:paraId="620B1E4A" w14:textId="751337AD" w:rsidR="00B23C5F" w:rsidRPr="00BC5FC8" w:rsidRDefault="00B23C5F" w:rsidP="00194ED6">
      <w:pPr>
        <w:widowControl w:val="0"/>
        <w:autoSpaceDE w:val="0"/>
        <w:autoSpaceDN w:val="0"/>
        <w:spacing w:before="29" w:after="0"/>
        <w:ind w:left="1384" w:right="1042"/>
        <w:jc w:val="center"/>
        <w:rPr>
          <w:rFonts w:ascii="Calibri" w:eastAsia="Calibri" w:hAnsi="Calibri" w:cs="Calibri"/>
          <w:b/>
        </w:rPr>
      </w:pPr>
      <w:r w:rsidRPr="00421F46">
        <w:rPr>
          <w:rFonts w:ascii="Calibri" w:eastAsia="Calibri" w:hAnsi="Calibri" w:cs="Calibri"/>
          <w:b/>
          <w:spacing w:val="-3"/>
        </w:rPr>
        <w:t xml:space="preserve"> </w:t>
      </w:r>
      <w:r w:rsidRPr="00BC5FC8">
        <w:rPr>
          <w:rFonts w:ascii="Calibri" w:eastAsia="Calibri" w:hAnsi="Calibri" w:cs="Calibri"/>
          <w:b/>
        </w:rPr>
        <w:t xml:space="preserve">ΤΜΗΜΑ </w:t>
      </w:r>
      <w:r w:rsidR="00BC5FC8" w:rsidRPr="00BC5FC8">
        <w:rPr>
          <w:rFonts w:ascii="Calibri" w:eastAsia="Calibri" w:hAnsi="Calibri" w:cs="Calibri"/>
          <w:b/>
        </w:rPr>
        <w:t>Ο</w:t>
      </w:r>
      <w:r w:rsidR="00BC5FC8">
        <w:rPr>
          <w:rFonts w:ascii="Calibri" w:eastAsia="Calibri" w:hAnsi="Calibri" w:cs="Calibri"/>
          <w:b/>
        </w:rPr>
        <w:t>ΡΓΑΝΩΣΗΣ ΚΑΙ ΔΙΟΙΚΗΣΗΣ ΕΠΙΧΕΙΡΗΣΕΩΝ</w:t>
      </w:r>
    </w:p>
    <w:p w14:paraId="5F95E901" w14:textId="77777777" w:rsidR="00B23C5F" w:rsidRPr="00421F46" w:rsidRDefault="00B23C5F" w:rsidP="00194ED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1518A954" w14:textId="77777777" w:rsidR="00B23C5F" w:rsidRPr="00B23C5F" w:rsidRDefault="00B23C5F" w:rsidP="00194ED6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sz w:val="28"/>
        </w:rPr>
      </w:pPr>
    </w:p>
    <w:p w14:paraId="6E24A672" w14:textId="77777777" w:rsidR="00B23C5F" w:rsidRDefault="00B23C5F" w:rsidP="00194ED6">
      <w:pPr>
        <w:widowControl w:val="0"/>
        <w:autoSpaceDE w:val="0"/>
        <w:autoSpaceDN w:val="0"/>
        <w:spacing w:after="0" w:line="240" w:lineRule="auto"/>
        <w:ind w:left="1384" w:right="1040"/>
        <w:jc w:val="center"/>
        <w:outlineLvl w:val="1"/>
        <w:rPr>
          <w:rFonts w:ascii="Calibri" w:eastAsia="Calibri" w:hAnsi="Calibri" w:cs="Calibri"/>
          <w:b/>
          <w:bCs/>
        </w:rPr>
      </w:pPr>
      <w:r w:rsidRPr="00B23C5F">
        <w:rPr>
          <w:rFonts w:ascii="Calibri" w:eastAsia="Calibri" w:hAnsi="Calibri" w:cs="Calibri"/>
          <w:b/>
          <w:bCs/>
        </w:rPr>
        <w:t>ΠΡΑΚΤΙΚΟ</w:t>
      </w:r>
      <w:r w:rsidRPr="00B23C5F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23C5F">
        <w:rPr>
          <w:rFonts w:ascii="Calibri" w:eastAsia="Calibri" w:hAnsi="Calibri" w:cs="Calibri"/>
          <w:b/>
          <w:bCs/>
        </w:rPr>
        <w:t>ΑΞΙΟΛΟΓΗΣΗΣ</w:t>
      </w:r>
      <w:r w:rsidRPr="00B23C5F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23C5F">
        <w:rPr>
          <w:rFonts w:ascii="Calibri" w:eastAsia="Calibri" w:hAnsi="Calibri" w:cs="Calibri"/>
          <w:b/>
          <w:bCs/>
        </w:rPr>
        <w:t>ΚΑΙ ΚΑΤΑΤΑΞΗΣ</w:t>
      </w:r>
    </w:p>
    <w:p w14:paraId="2607C2FE" w14:textId="6DA2257A" w:rsidR="005F2ABE" w:rsidRDefault="005F2ABE" w:rsidP="00194ED6">
      <w:pPr>
        <w:widowControl w:val="0"/>
        <w:autoSpaceDE w:val="0"/>
        <w:autoSpaceDN w:val="0"/>
        <w:spacing w:after="0" w:line="240" w:lineRule="auto"/>
        <w:ind w:left="1384" w:right="1040"/>
        <w:jc w:val="center"/>
        <w:outlineLvl w:val="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ΣΥΜΠΛΗΡΩΜΑΤΙΚΗΣ ΠΡΟΣΚΛΗΣΗΣ</w:t>
      </w:r>
    </w:p>
    <w:p w14:paraId="7DA328DF" w14:textId="77777777" w:rsidR="005F2ABE" w:rsidRPr="00B23C5F" w:rsidRDefault="005F2ABE" w:rsidP="00194ED6">
      <w:pPr>
        <w:widowControl w:val="0"/>
        <w:autoSpaceDE w:val="0"/>
        <w:autoSpaceDN w:val="0"/>
        <w:spacing w:after="0" w:line="240" w:lineRule="auto"/>
        <w:ind w:left="1384" w:right="1040"/>
        <w:jc w:val="center"/>
        <w:outlineLvl w:val="1"/>
        <w:rPr>
          <w:rFonts w:ascii="Calibri" w:eastAsia="Calibri" w:hAnsi="Calibri" w:cs="Calibri"/>
          <w:b/>
          <w:bCs/>
        </w:rPr>
      </w:pPr>
    </w:p>
    <w:p w14:paraId="0F1266B1" w14:textId="77777777" w:rsidR="00DA07F3" w:rsidRDefault="00B23C5F" w:rsidP="00194ED6">
      <w:pPr>
        <w:widowControl w:val="0"/>
        <w:autoSpaceDE w:val="0"/>
        <w:autoSpaceDN w:val="0"/>
        <w:spacing w:before="22" w:after="0"/>
        <w:ind w:left="575" w:right="231"/>
        <w:jc w:val="center"/>
        <w:rPr>
          <w:rFonts w:ascii="Calibri" w:eastAsia="Calibri" w:hAnsi="Calibri" w:cs="Calibri"/>
          <w:b/>
        </w:rPr>
      </w:pPr>
      <w:r w:rsidRPr="00B23C5F">
        <w:rPr>
          <w:rFonts w:ascii="Calibri" w:eastAsia="Calibri" w:hAnsi="Calibri" w:cs="Calibri"/>
          <w:b/>
        </w:rPr>
        <w:t>ΦΟΙΤΗΤΩΝ</w:t>
      </w:r>
      <w:r w:rsidR="00ED2F76">
        <w:rPr>
          <w:rFonts w:ascii="Calibri" w:eastAsia="Calibri" w:hAnsi="Calibri" w:cs="Calibri"/>
          <w:b/>
        </w:rPr>
        <w:t>/ΤΡΙΩΝ</w:t>
      </w:r>
      <w:r w:rsidRPr="00B23C5F">
        <w:rPr>
          <w:rFonts w:ascii="Calibri" w:eastAsia="Calibri" w:hAnsi="Calibri" w:cs="Calibri"/>
          <w:b/>
        </w:rPr>
        <w:t xml:space="preserve"> ΠΟΥ ΕΚΔΗΛΩΣΑΝ ΕΝΔΙΑΦΕΡΟΝ ΓΙΑ ΤΗΝ ΠΡΑΓΜΑΤΟΠΟΙΗΣΗ ΠΡΑΚΤΙΚΗΣ ΑΣΚΗΣΗΣ </w:t>
      </w:r>
      <w:r w:rsidR="00DA07F3">
        <w:rPr>
          <w:rFonts w:ascii="Calibri" w:eastAsia="Calibri" w:hAnsi="Calibri" w:cs="Calibri"/>
          <w:b/>
        </w:rPr>
        <w:t>ΣΤΟ ΠΛΑΙΣΙΟ ΤΗΣ ΠΡΑΞΗΣ</w:t>
      </w:r>
    </w:p>
    <w:p w14:paraId="4FFA50C4" w14:textId="15048FE6" w:rsidR="00B23C5F" w:rsidRDefault="00982166" w:rsidP="00194ED6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</w:rPr>
      </w:pPr>
      <w:r w:rsidRPr="00982166">
        <w:rPr>
          <w:rFonts w:ascii="Calibri" w:eastAsia="Calibri" w:hAnsi="Calibri" w:cs="Calibri"/>
          <w:b/>
        </w:rPr>
        <w:t>«</w:t>
      </w:r>
      <w:r w:rsidRPr="00982166">
        <w:rPr>
          <w:rFonts w:ascii="Calibri" w:eastAsia="Calibri" w:hAnsi="Calibri" w:cs="Calibri"/>
          <w:b/>
          <w:spacing w:val="-1"/>
        </w:rPr>
        <w:t>ΠΡΑΚΤΙΚΗ ΑΣΚΗΣΗ ΤΡΙΤΟΒΑΘΜΙΑΣ ΕΚΠΑΙΔΕΥΣΗΣ ΤΟΥ ΠΑΝΕΠΙΣΤΗΜΙΟΥ ΔΥΤΙΚΗΣ ΜΑΚΕΔΟΝΙΑΣ»</w:t>
      </w:r>
      <w:r w:rsidR="006922C3">
        <w:rPr>
          <w:rFonts w:ascii="Calibri" w:eastAsia="Calibri" w:hAnsi="Calibri" w:cs="Calibri"/>
          <w:b/>
          <w:spacing w:val="-1"/>
        </w:rPr>
        <w:t xml:space="preserve"> </w:t>
      </w:r>
      <w:r w:rsidR="007F36CD">
        <w:rPr>
          <w:rFonts w:ascii="Calibri" w:eastAsia="Calibri" w:hAnsi="Calibri" w:cs="Calibri"/>
          <w:b/>
          <w:spacing w:val="-1"/>
        </w:rPr>
        <w:t>ΕΣΠΑ 2014-2020</w:t>
      </w:r>
      <w:r w:rsidR="008803A2">
        <w:rPr>
          <w:rFonts w:ascii="Calibri" w:eastAsia="Calibri" w:hAnsi="Calibri" w:cs="Calibri"/>
          <w:b/>
          <w:spacing w:val="-1"/>
        </w:rPr>
        <w:t xml:space="preserve"> (ΚΩΔ. ΕΡΓΟΥ </w:t>
      </w:r>
      <w:r w:rsidR="006922C3">
        <w:rPr>
          <w:rFonts w:ascii="Calibri" w:eastAsia="Calibri" w:hAnsi="Calibri" w:cs="Calibri"/>
          <w:b/>
          <w:lang w:val="en-US"/>
        </w:rPr>
        <w:t>MIS</w:t>
      </w:r>
      <w:r w:rsidR="006922C3" w:rsidRPr="00697234">
        <w:rPr>
          <w:rFonts w:ascii="Calibri" w:eastAsia="Calibri" w:hAnsi="Calibri" w:cs="Calibri"/>
          <w:b/>
        </w:rPr>
        <w:t xml:space="preserve"> 5183959</w:t>
      </w:r>
      <w:r w:rsidR="008803A2">
        <w:rPr>
          <w:rFonts w:ascii="Calibri" w:eastAsia="Calibri" w:hAnsi="Calibri" w:cs="Calibri"/>
          <w:b/>
        </w:rPr>
        <w:t>)</w:t>
      </w:r>
    </w:p>
    <w:p w14:paraId="336883BE" w14:textId="77777777" w:rsidR="001F40AC" w:rsidRDefault="001F40AC" w:rsidP="00194ED6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</w:rPr>
      </w:pPr>
    </w:p>
    <w:p w14:paraId="6B112214" w14:textId="43D3E798" w:rsidR="00FC565E" w:rsidRDefault="00FC565E" w:rsidP="00194ED6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ΠΡΟΣΩΡΙΝΑ ΑΠΟΤΕΛΕΣΜΑΤΑ</w:t>
      </w:r>
    </w:p>
    <w:p w14:paraId="09CF7601" w14:textId="77777777" w:rsidR="005013CE" w:rsidRPr="00697234" w:rsidRDefault="005013CE" w:rsidP="009C111B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29"/>
        </w:rPr>
      </w:pPr>
    </w:p>
    <w:p w14:paraId="76EEB2D1" w14:textId="688C5756" w:rsidR="00B23C5F" w:rsidRPr="00B23C5F" w:rsidRDefault="00B23C5F" w:rsidP="00AE5B82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</w:rPr>
      </w:pPr>
      <w:r w:rsidRPr="00B23C5F">
        <w:rPr>
          <w:rFonts w:ascii="Calibri" w:eastAsia="Calibri" w:hAnsi="Calibri" w:cs="Calibri"/>
        </w:rPr>
        <w:t>Η</w:t>
      </w:r>
      <w:r w:rsidRPr="00B23C5F">
        <w:rPr>
          <w:rFonts w:ascii="Calibri" w:eastAsia="Calibri" w:hAnsi="Calibri" w:cs="Calibri"/>
          <w:spacing w:val="-4"/>
        </w:rPr>
        <w:t xml:space="preserve"> </w:t>
      </w:r>
      <w:r w:rsidRPr="00B23C5F">
        <w:rPr>
          <w:rFonts w:ascii="Calibri" w:eastAsia="Calibri" w:hAnsi="Calibri" w:cs="Calibri"/>
        </w:rPr>
        <w:t>Επιτροπή</w:t>
      </w:r>
      <w:r w:rsidRPr="00B23C5F">
        <w:rPr>
          <w:rFonts w:ascii="Calibri" w:eastAsia="Calibri" w:hAnsi="Calibri" w:cs="Calibri"/>
          <w:spacing w:val="-3"/>
        </w:rPr>
        <w:t xml:space="preserve"> </w:t>
      </w:r>
      <w:r w:rsidRPr="00B23C5F">
        <w:rPr>
          <w:rFonts w:ascii="Calibri" w:eastAsia="Calibri" w:hAnsi="Calibri" w:cs="Calibri"/>
        </w:rPr>
        <w:t>Πρακτικής</w:t>
      </w:r>
      <w:r w:rsidRPr="00B23C5F">
        <w:rPr>
          <w:rFonts w:ascii="Calibri" w:eastAsia="Calibri" w:hAnsi="Calibri" w:cs="Calibri"/>
          <w:spacing w:val="-3"/>
        </w:rPr>
        <w:t xml:space="preserve"> </w:t>
      </w:r>
      <w:r w:rsidRPr="00B23C5F">
        <w:rPr>
          <w:rFonts w:ascii="Calibri" w:eastAsia="Calibri" w:hAnsi="Calibri" w:cs="Calibri"/>
        </w:rPr>
        <w:t>Άσκησης</w:t>
      </w:r>
      <w:r w:rsidRPr="00B23C5F">
        <w:rPr>
          <w:rFonts w:ascii="Calibri" w:eastAsia="Calibri" w:hAnsi="Calibri" w:cs="Calibri"/>
          <w:spacing w:val="-2"/>
        </w:rPr>
        <w:t xml:space="preserve"> </w:t>
      </w:r>
      <w:r w:rsidRPr="00B23C5F">
        <w:rPr>
          <w:rFonts w:ascii="Calibri" w:eastAsia="Calibri" w:hAnsi="Calibri" w:cs="Calibri"/>
        </w:rPr>
        <w:t>του</w:t>
      </w:r>
      <w:r w:rsidRPr="00B23C5F">
        <w:rPr>
          <w:rFonts w:ascii="Calibri" w:eastAsia="Calibri" w:hAnsi="Calibri" w:cs="Calibri"/>
          <w:spacing w:val="-5"/>
        </w:rPr>
        <w:t xml:space="preserve"> </w:t>
      </w:r>
      <w:r w:rsidRPr="00B23C5F">
        <w:rPr>
          <w:rFonts w:ascii="Calibri" w:eastAsia="Calibri" w:hAnsi="Calibri" w:cs="Calibri"/>
        </w:rPr>
        <w:t>Τμήματος</w:t>
      </w:r>
      <w:r w:rsidRPr="00B23C5F">
        <w:rPr>
          <w:rFonts w:ascii="Calibri" w:eastAsia="Calibri" w:hAnsi="Calibri" w:cs="Calibri"/>
          <w:spacing w:val="2"/>
        </w:rPr>
        <w:t xml:space="preserve"> </w:t>
      </w:r>
      <w:r w:rsidR="00BC5FC8">
        <w:rPr>
          <w:rFonts w:ascii="Calibri" w:eastAsia="Calibri" w:hAnsi="Calibri" w:cs="Calibri"/>
          <w:spacing w:val="2"/>
        </w:rPr>
        <w:t>ΟΡΓΑΝΩΣΗΣ ΚΑΙ ΔΙΟΙΚΗΣΗΣ ΕΠΙΧΕΙΡΗΣΕΩΝ</w:t>
      </w:r>
      <w:r w:rsidR="00FC59C0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αποτελούμενη</w:t>
      </w:r>
      <w:r w:rsidRPr="00B23C5F">
        <w:rPr>
          <w:rFonts w:ascii="Calibri" w:eastAsia="Calibri" w:hAnsi="Calibri" w:cs="Calibri"/>
          <w:spacing w:val="-4"/>
        </w:rPr>
        <w:t xml:space="preserve"> </w:t>
      </w:r>
      <w:r w:rsidRPr="00B23C5F">
        <w:rPr>
          <w:rFonts w:ascii="Calibri" w:eastAsia="Calibri" w:hAnsi="Calibri" w:cs="Calibri"/>
        </w:rPr>
        <w:t>από</w:t>
      </w:r>
      <w:r w:rsidRPr="00B23C5F">
        <w:rPr>
          <w:rFonts w:ascii="Calibri" w:eastAsia="Calibri" w:hAnsi="Calibri" w:cs="Calibri"/>
          <w:spacing w:val="-6"/>
        </w:rPr>
        <w:t xml:space="preserve"> </w:t>
      </w:r>
      <w:r w:rsidR="007F36CD">
        <w:rPr>
          <w:rFonts w:ascii="Calibri" w:eastAsia="Calibri" w:hAnsi="Calibri" w:cs="Calibri"/>
        </w:rPr>
        <w:t>τους:</w:t>
      </w:r>
    </w:p>
    <w:p w14:paraId="3E4EED71" w14:textId="447F60D9" w:rsidR="009A1520" w:rsidRPr="00BC5FC8" w:rsidRDefault="00BC5FC8" w:rsidP="00BC5FC8">
      <w:pPr>
        <w:pStyle w:val="a6"/>
        <w:widowControl w:val="0"/>
        <w:numPr>
          <w:ilvl w:val="0"/>
          <w:numId w:val="5"/>
        </w:numPr>
        <w:tabs>
          <w:tab w:val="left" w:pos="1312"/>
          <w:tab w:val="left" w:pos="1313"/>
        </w:tabs>
        <w:autoSpaceDE w:val="0"/>
        <w:autoSpaceDN w:val="0"/>
        <w:spacing w:before="19" w:after="0" w:line="240" w:lineRule="auto"/>
        <w:jc w:val="both"/>
        <w:rPr>
          <w:rFonts w:ascii="Calibri" w:eastAsia="Calibri" w:hAnsi="Calibri" w:cs="Calibri"/>
        </w:rPr>
      </w:pPr>
      <w:r w:rsidRPr="00BC5FC8">
        <w:rPr>
          <w:rFonts w:ascii="Calibri" w:eastAsia="Calibri" w:hAnsi="Calibri" w:cs="Calibri"/>
        </w:rPr>
        <w:t>ΓΟΥΝΟΠΟΥΛΟ ΗΛΙΑ</w:t>
      </w:r>
    </w:p>
    <w:p w14:paraId="74F7E914" w14:textId="1FA5BE7E" w:rsidR="009A1520" w:rsidRPr="00BC5FC8" w:rsidRDefault="00BC5FC8" w:rsidP="00BC5FC8">
      <w:pPr>
        <w:pStyle w:val="a6"/>
        <w:widowControl w:val="0"/>
        <w:numPr>
          <w:ilvl w:val="0"/>
          <w:numId w:val="5"/>
        </w:numPr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BC5FC8">
        <w:rPr>
          <w:rFonts w:ascii="Calibri" w:eastAsia="Calibri" w:hAnsi="Calibri" w:cs="Calibri"/>
        </w:rPr>
        <w:t xml:space="preserve"> ΑΔΑΜΟΠΟΥΛΟ ΑΝΤΩΝΙΟ</w:t>
      </w:r>
    </w:p>
    <w:p w14:paraId="65B5AD15" w14:textId="338E9F7A" w:rsidR="009A1520" w:rsidRPr="00BC5FC8" w:rsidRDefault="00BC5FC8" w:rsidP="00BC5FC8">
      <w:pPr>
        <w:pStyle w:val="a6"/>
        <w:widowControl w:val="0"/>
        <w:numPr>
          <w:ilvl w:val="0"/>
          <w:numId w:val="5"/>
        </w:numPr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BC5FC8">
        <w:rPr>
          <w:rFonts w:ascii="Calibri" w:eastAsia="Calibri" w:hAnsi="Calibri" w:cs="Calibri"/>
        </w:rPr>
        <w:t xml:space="preserve"> ΣΥΝΔΟΥΚΑ ΔΗΜΗΤΡΙΟ</w:t>
      </w:r>
    </w:p>
    <w:p w14:paraId="05BDF28C" w14:textId="77777777" w:rsidR="009A1520" w:rsidRDefault="009A1520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</w:p>
    <w:p w14:paraId="630E9842" w14:textId="50DE9FF2" w:rsidR="00B23C5F" w:rsidRDefault="00B23C5F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B23C5F">
        <w:rPr>
          <w:rFonts w:ascii="Calibri" w:eastAsia="Calibri" w:hAnsi="Calibri" w:cs="Calibri"/>
        </w:rPr>
        <w:t>συνεδρίασε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σήμερα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="00FC533A">
        <w:rPr>
          <w:rFonts w:ascii="Calibri" w:eastAsia="Calibri" w:hAnsi="Calibri" w:cs="Calibri"/>
          <w:spacing w:val="1"/>
        </w:rPr>
        <w:t>18</w:t>
      </w:r>
      <w:r w:rsidR="004C77CD" w:rsidRPr="004C77CD">
        <w:rPr>
          <w:rFonts w:ascii="Calibri" w:eastAsia="Calibri" w:hAnsi="Calibri" w:cs="Calibri"/>
          <w:spacing w:val="1"/>
        </w:rPr>
        <w:t xml:space="preserve"> </w:t>
      </w:r>
      <w:r w:rsidR="00FC533A">
        <w:rPr>
          <w:rFonts w:ascii="Calibri" w:eastAsia="Calibri" w:hAnsi="Calibri" w:cs="Calibri"/>
          <w:spacing w:val="1"/>
        </w:rPr>
        <w:t>Μαΐου</w:t>
      </w:r>
      <w:r w:rsidR="004C77CD">
        <w:rPr>
          <w:rFonts w:ascii="Calibri" w:eastAsia="Calibri" w:hAnsi="Calibri" w:cs="Calibri"/>
          <w:spacing w:val="1"/>
        </w:rPr>
        <w:t xml:space="preserve"> 2023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για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να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αξιολογήσει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και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να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κατατάξει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τις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υποψηφιότητες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των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="00354ABF">
        <w:rPr>
          <w:rFonts w:ascii="Calibri" w:eastAsia="Calibri" w:hAnsi="Calibri" w:cs="Calibri"/>
          <w:spacing w:val="1"/>
        </w:rPr>
        <w:t xml:space="preserve">επτά </w:t>
      </w:r>
      <w:r w:rsidR="00452D65" w:rsidRPr="004C77CD">
        <w:rPr>
          <w:rFonts w:ascii="Calibri" w:eastAsia="Calibri" w:hAnsi="Calibri" w:cs="Calibri"/>
        </w:rPr>
        <w:t>(</w:t>
      </w:r>
      <w:r w:rsidR="00354ABF">
        <w:rPr>
          <w:rFonts w:ascii="Calibri" w:eastAsia="Calibri" w:hAnsi="Calibri" w:cs="Calibri"/>
        </w:rPr>
        <w:t>7</w:t>
      </w:r>
      <w:r w:rsidR="006B5B2B" w:rsidRPr="004C77CD">
        <w:rPr>
          <w:rFonts w:ascii="Calibri" w:eastAsia="Calibri" w:hAnsi="Calibri" w:cs="Calibri"/>
        </w:rPr>
        <w:t>)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 xml:space="preserve">φοιτητών/φοιτητριών, που εκδήλωσαν ενδιαφέρον για την πραγματοποίηση </w:t>
      </w:r>
      <w:r w:rsidR="009B167D">
        <w:rPr>
          <w:rFonts w:ascii="Calibri" w:eastAsia="Calibri" w:hAnsi="Calibri" w:cs="Calibri"/>
        </w:rPr>
        <w:t>Π</w:t>
      </w:r>
      <w:r w:rsidRPr="00B23C5F">
        <w:rPr>
          <w:rFonts w:ascii="Calibri" w:eastAsia="Calibri" w:hAnsi="Calibri" w:cs="Calibri"/>
        </w:rPr>
        <w:t xml:space="preserve">ρακτικής </w:t>
      </w:r>
      <w:r w:rsidR="009B167D">
        <w:rPr>
          <w:rFonts w:ascii="Calibri" w:eastAsia="Calibri" w:hAnsi="Calibri" w:cs="Calibri"/>
        </w:rPr>
        <w:t>Ά</w:t>
      </w:r>
      <w:r w:rsidRPr="00B23C5F">
        <w:rPr>
          <w:rFonts w:ascii="Calibri" w:eastAsia="Calibri" w:hAnsi="Calibri" w:cs="Calibri"/>
        </w:rPr>
        <w:t>σκησης στο πλαίσιο του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9661A7">
        <w:rPr>
          <w:rFonts w:ascii="Calibri" w:eastAsia="Calibri" w:hAnsi="Calibri" w:cs="Calibri"/>
          <w:spacing w:val="-1"/>
        </w:rPr>
        <w:t>Προγράμματος</w:t>
      </w:r>
      <w:r w:rsidRPr="009661A7">
        <w:rPr>
          <w:rFonts w:ascii="Calibri" w:eastAsia="Calibri" w:hAnsi="Calibri" w:cs="Calibri"/>
          <w:spacing w:val="-7"/>
        </w:rPr>
        <w:t xml:space="preserve"> </w:t>
      </w:r>
      <w:r w:rsidRPr="009661A7">
        <w:rPr>
          <w:rFonts w:ascii="Calibri" w:eastAsia="Calibri" w:hAnsi="Calibri" w:cs="Calibri"/>
          <w:spacing w:val="-1"/>
        </w:rPr>
        <w:t>«Πρακτική</w:t>
      </w:r>
      <w:r w:rsidRPr="009661A7">
        <w:rPr>
          <w:rFonts w:ascii="Calibri" w:eastAsia="Calibri" w:hAnsi="Calibri" w:cs="Calibri"/>
          <w:spacing w:val="-12"/>
        </w:rPr>
        <w:t xml:space="preserve"> </w:t>
      </w:r>
      <w:r w:rsidRPr="009661A7">
        <w:rPr>
          <w:rFonts w:ascii="Calibri" w:eastAsia="Calibri" w:hAnsi="Calibri" w:cs="Calibri"/>
          <w:spacing w:val="-1"/>
        </w:rPr>
        <w:t>Άσκηση</w:t>
      </w:r>
      <w:r w:rsidRPr="009661A7">
        <w:rPr>
          <w:rFonts w:ascii="Calibri" w:eastAsia="Calibri" w:hAnsi="Calibri" w:cs="Calibri"/>
          <w:spacing w:val="-9"/>
        </w:rPr>
        <w:t xml:space="preserve"> </w:t>
      </w:r>
      <w:r w:rsidRPr="009661A7">
        <w:rPr>
          <w:rFonts w:ascii="Calibri" w:eastAsia="Calibri" w:hAnsi="Calibri" w:cs="Calibri"/>
        </w:rPr>
        <w:t>Τριτοβάθμιας</w:t>
      </w:r>
      <w:r w:rsidRPr="009661A7">
        <w:rPr>
          <w:rFonts w:ascii="Calibri" w:eastAsia="Calibri" w:hAnsi="Calibri" w:cs="Calibri"/>
          <w:spacing w:val="-8"/>
        </w:rPr>
        <w:t xml:space="preserve"> </w:t>
      </w:r>
      <w:r w:rsidRPr="009661A7">
        <w:rPr>
          <w:rFonts w:ascii="Calibri" w:eastAsia="Calibri" w:hAnsi="Calibri" w:cs="Calibri"/>
        </w:rPr>
        <w:t>Εκπαίδευσης</w:t>
      </w:r>
      <w:r w:rsidRPr="009661A7">
        <w:rPr>
          <w:rFonts w:ascii="Calibri" w:eastAsia="Calibri" w:hAnsi="Calibri" w:cs="Calibri"/>
          <w:spacing w:val="-6"/>
        </w:rPr>
        <w:t xml:space="preserve"> </w:t>
      </w:r>
      <w:r w:rsidRPr="009661A7">
        <w:rPr>
          <w:rFonts w:ascii="Calibri" w:eastAsia="Calibri" w:hAnsi="Calibri" w:cs="Calibri"/>
        </w:rPr>
        <w:t>Πανεπιστημίου</w:t>
      </w:r>
      <w:r w:rsidRPr="009661A7">
        <w:rPr>
          <w:rFonts w:ascii="Calibri" w:eastAsia="Calibri" w:hAnsi="Calibri" w:cs="Calibri"/>
          <w:spacing w:val="-11"/>
        </w:rPr>
        <w:t xml:space="preserve"> </w:t>
      </w:r>
      <w:r w:rsidR="00FC30C1" w:rsidRPr="009661A7">
        <w:rPr>
          <w:rFonts w:ascii="Calibri" w:eastAsia="Calibri" w:hAnsi="Calibri" w:cs="Calibri"/>
        </w:rPr>
        <w:t>Δυτικής Μακεδονίας</w:t>
      </w:r>
      <w:r w:rsidRPr="009661A7">
        <w:rPr>
          <w:rFonts w:ascii="Calibri" w:eastAsia="Calibri" w:hAnsi="Calibri" w:cs="Calibri"/>
        </w:rPr>
        <w:t>»</w:t>
      </w:r>
      <w:r w:rsidRPr="009661A7">
        <w:rPr>
          <w:rFonts w:ascii="Calibri" w:eastAsia="Calibri" w:hAnsi="Calibri" w:cs="Calibri"/>
          <w:spacing w:val="-8"/>
        </w:rPr>
        <w:t xml:space="preserve"> </w:t>
      </w:r>
      <w:r w:rsidRPr="00D12F33">
        <w:rPr>
          <w:rFonts w:ascii="Calibri" w:eastAsia="Calibri" w:hAnsi="Calibri" w:cs="Calibri"/>
        </w:rPr>
        <w:t>που</w:t>
      </w:r>
      <w:r w:rsidRPr="00D12F33">
        <w:rPr>
          <w:rFonts w:ascii="Calibri" w:eastAsia="Calibri" w:hAnsi="Calibri" w:cs="Calibri"/>
          <w:spacing w:val="-9"/>
        </w:rPr>
        <w:t xml:space="preserve"> </w:t>
      </w:r>
      <w:r w:rsidRPr="00D12F33">
        <w:rPr>
          <w:rFonts w:ascii="Calibri" w:eastAsia="Calibri" w:hAnsi="Calibri" w:cs="Calibri"/>
        </w:rPr>
        <w:t>συγχρηματοδοτείται</w:t>
      </w:r>
      <w:r w:rsidRPr="00D12F33">
        <w:rPr>
          <w:rFonts w:ascii="Calibri" w:eastAsia="Calibri" w:hAnsi="Calibri" w:cs="Calibri"/>
          <w:spacing w:val="1"/>
        </w:rPr>
        <w:t xml:space="preserve"> </w:t>
      </w:r>
      <w:r w:rsidRPr="00D12F33">
        <w:rPr>
          <w:rFonts w:ascii="Calibri" w:eastAsia="Calibri" w:hAnsi="Calibri" w:cs="Calibri"/>
        </w:rPr>
        <w:t>από την Ευρωπαϊκή Ένωση (Ευρωπαϊκό Κοινωνικό Ταμείο) και το ελληνικό δημόσιο μέσω του Επιχειρησιακού</w:t>
      </w:r>
      <w:r w:rsidRPr="00D12F33">
        <w:rPr>
          <w:rFonts w:ascii="Calibri" w:eastAsia="Calibri" w:hAnsi="Calibri" w:cs="Calibri"/>
          <w:spacing w:val="1"/>
        </w:rPr>
        <w:t xml:space="preserve"> </w:t>
      </w:r>
      <w:r w:rsidRPr="00067C0D">
        <w:rPr>
          <w:rFonts w:ascii="Calibri" w:eastAsia="Calibri" w:hAnsi="Calibri" w:cs="Calibri"/>
        </w:rPr>
        <w:t>Προγράμματος «</w:t>
      </w:r>
      <w:r w:rsidR="00F971DE" w:rsidRPr="00067C0D">
        <w:rPr>
          <w:rFonts w:ascii="Calibri" w:eastAsia="Calibri" w:hAnsi="Calibri" w:cs="Calibri"/>
        </w:rPr>
        <w:t>Ανάπτυξη Ανθρώπινου Δυναμικού, Εκπαίδευση</w:t>
      </w:r>
      <w:r w:rsidRPr="00067C0D">
        <w:rPr>
          <w:rFonts w:ascii="Calibri" w:eastAsia="Calibri" w:hAnsi="Calibri" w:cs="Calibri"/>
        </w:rPr>
        <w:t xml:space="preserve"> και </w:t>
      </w:r>
      <w:r w:rsidR="00F971DE" w:rsidRPr="00067C0D">
        <w:rPr>
          <w:rFonts w:ascii="Calibri" w:eastAsia="Calibri" w:hAnsi="Calibri" w:cs="Calibri"/>
        </w:rPr>
        <w:t>Διά Βίου Μάθηση</w:t>
      </w:r>
      <w:r w:rsidR="006B5B2B">
        <w:rPr>
          <w:rFonts w:ascii="Calibri" w:eastAsia="Calibri" w:hAnsi="Calibri" w:cs="Calibri"/>
        </w:rPr>
        <w:t>», ΕΣΠΑ 2014-2020</w:t>
      </w:r>
      <w:r w:rsidRPr="00067C0D">
        <w:rPr>
          <w:rFonts w:ascii="Calibri" w:eastAsia="Calibri" w:hAnsi="Calibri" w:cs="Calibri"/>
          <w:spacing w:val="1"/>
        </w:rPr>
        <w:t xml:space="preserve"> </w:t>
      </w:r>
      <w:r w:rsidRPr="00067C0D">
        <w:rPr>
          <w:rFonts w:ascii="Calibri" w:eastAsia="Calibri" w:hAnsi="Calibri" w:cs="Calibri"/>
        </w:rPr>
        <w:t>κατά το</w:t>
      </w:r>
      <w:r w:rsidRPr="00067C0D">
        <w:rPr>
          <w:rFonts w:ascii="Calibri" w:eastAsia="Calibri" w:hAnsi="Calibri" w:cs="Calibri"/>
          <w:spacing w:val="1"/>
        </w:rPr>
        <w:t xml:space="preserve"> </w:t>
      </w:r>
      <w:r w:rsidRPr="00067C0D">
        <w:rPr>
          <w:rFonts w:ascii="Calibri" w:eastAsia="Calibri" w:hAnsi="Calibri" w:cs="Calibri"/>
        </w:rPr>
        <w:t xml:space="preserve">χρονικό διάστημα </w:t>
      </w:r>
      <w:r w:rsidR="006B5B2B">
        <w:rPr>
          <w:rFonts w:ascii="Calibri" w:eastAsia="Calibri" w:hAnsi="Calibri" w:cs="Calibri"/>
        </w:rPr>
        <w:t>Μαρτίου</w:t>
      </w:r>
      <w:r w:rsidR="00DB23EB" w:rsidRPr="009B10E8">
        <w:rPr>
          <w:rFonts w:ascii="Calibri" w:eastAsia="Calibri" w:hAnsi="Calibri" w:cs="Calibri"/>
        </w:rPr>
        <w:t xml:space="preserve"> </w:t>
      </w:r>
      <w:r w:rsidR="007764A2" w:rsidRPr="009B10E8">
        <w:rPr>
          <w:rFonts w:ascii="Calibri" w:eastAsia="Calibri" w:hAnsi="Calibri" w:cs="Calibri"/>
        </w:rPr>
        <w:t>–</w:t>
      </w:r>
      <w:r w:rsidR="00687204" w:rsidRPr="009B10E8">
        <w:rPr>
          <w:rFonts w:ascii="Calibri" w:eastAsia="Calibri" w:hAnsi="Calibri" w:cs="Calibri"/>
        </w:rPr>
        <w:t xml:space="preserve"> </w:t>
      </w:r>
      <w:r w:rsidR="00281849">
        <w:rPr>
          <w:rFonts w:ascii="Calibri" w:eastAsia="Calibri" w:hAnsi="Calibri" w:cs="Calibri"/>
        </w:rPr>
        <w:t>Οκτωβρίου</w:t>
      </w:r>
      <w:r w:rsidR="009B10E8">
        <w:rPr>
          <w:rFonts w:ascii="Calibri" w:eastAsia="Calibri" w:hAnsi="Calibri" w:cs="Calibri"/>
        </w:rPr>
        <w:t xml:space="preserve"> 2023</w:t>
      </w:r>
      <w:r w:rsidR="00B04E92" w:rsidRPr="00B04E92">
        <w:rPr>
          <w:rFonts w:ascii="Calibri" w:eastAsia="Calibri" w:hAnsi="Calibri" w:cs="Calibri"/>
        </w:rPr>
        <w:t xml:space="preserve">, </w:t>
      </w:r>
      <w:r w:rsidR="00B04E92">
        <w:rPr>
          <w:rFonts w:ascii="Calibri" w:eastAsia="Calibri" w:hAnsi="Calibri" w:cs="Calibri"/>
        </w:rPr>
        <w:t>βάσει</w:t>
      </w:r>
      <w:r w:rsidR="002F714D">
        <w:rPr>
          <w:rFonts w:ascii="Calibri" w:eastAsia="Calibri" w:hAnsi="Calibri" w:cs="Calibri"/>
        </w:rPr>
        <w:t xml:space="preserve"> </w:t>
      </w:r>
      <w:r w:rsidR="00B04E92">
        <w:rPr>
          <w:rFonts w:ascii="Calibri" w:eastAsia="Calibri" w:hAnsi="Calibri" w:cs="Calibri"/>
        </w:rPr>
        <w:t>της</w:t>
      </w:r>
      <w:r w:rsidR="00073DBE">
        <w:rPr>
          <w:rFonts w:ascii="Calibri" w:eastAsia="Calibri" w:hAnsi="Calibri" w:cs="Calibri"/>
        </w:rPr>
        <w:t xml:space="preserve"> πρόσκληση</w:t>
      </w:r>
      <w:r w:rsidR="00B04E92">
        <w:rPr>
          <w:rFonts w:ascii="Calibri" w:eastAsia="Calibri" w:hAnsi="Calibri" w:cs="Calibri"/>
        </w:rPr>
        <w:t>ς</w:t>
      </w:r>
      <w:r w:rsidR="00073DBE">
        <w:rPr>
          <w:rFonts w:ascii="Calibri" w:eastAsia="Calibri" w:hAnsi="Calibri" w:cs="Calibri"/>
        </w:rPr>
        <w:t xml:space="preserve"> εκδήλωσης ενδιαφέροντος </w:t>
      </w:r>
      <w:r w:rsidR="00851EC7">
        <w:rPr>
          <w:rFonts w:ascii="Calibri" w:eastAsia="Calibri" w:hAnsi="Calibri" w:cs="Calibri"/>
        </w:rPr>
        <w:t>που αναρτήθηκε στην ιστοσελίδα</w:t>
      </w:r>
      <w:r w:rsidR="00B661B5">
        <w:rPr>
          <w:rFonts w:ascii="Calibri" w:eastAsia="Calibri" w:hAnsi="Calibri" w:cs="Calibri"/>
        </w:rPr>
        <w:t xml:space="preserve"> Πρακτικής Άσκησης  </w:t>
      </w:r>
      <w:r w:rsidR="00B661B5" w:rsidRPr="000B0521">
        <w:rPr>
          <w:rFonts w:ascii="Calibri" w:eastAsia="Calibri" w:hAnsi="Calibri" w:cs="Calibri"/>
        </w:rPr>
        <w:t>(</w:t>
      </w:r>
      <w:hyperlink r:id="rId9" w:history="1">
        <w:r w:rsidR="00B661B5" w:rsidRPr="006B050A">
          <w:rPr>
            <w:rStyle w:val="-"/>
            <w:rFonts w:ascii="Calibri" w:eastAsia="Calibri" w:hAnsi="Calibri" w:cs="Calibri"/>
          </w:rPr>
          <w:t>https://internship.uowm.gr/</w:t>
        </w:r>
      </w:hyperlink>
      <w:r w:rsidR="00B661B5" w:rsidRPr="000B0521">
        <w:rPr>
          <w:rFonts w:ascii="Calibri" w:eastAsia="Calibri" w:hAnsi="Calibri" w:cs="Calibri"/>
        </w:rPr>
        <w:t xml:space="preserve">). </w:t>
      </w:r>
    </w:p>
    <w:p w14:paraId="41F40D0B" w14:textId="77777777" w:rsidR="00226DDA" w:rsidRDefault="00226DDA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</w:p>
    <w:p w14:paraId="4AA53C82" w14:textId="77777777" w:rsidR="002549FA" w:rsidRDefault="00115293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4C77CD">
        <w:rPr>
          <w:rFonts w:ascii="Calibri" w:eastAsia="Calibri" w:hAnsi="Calibri" w:cs="Calibri"/>
        </w:rPr>
        <w:t xml:space="preserve">Τα κριτήρια </w:t>
      </w:r>
      <w:r w:rsidR="00C64AEB" w:rsidRPr="004C77CD">
        <w:rPr>
          <w:rFonts w:ascii="Calibri" w:eastAsia="Calibri" w:hAnsi="Calibri" w:cs="Calibri"/>
        </w:rPr>
        <w:t xml:space="preserve">που έχουν οριστεί από το Τμήμα </w:t>
      </w:r>
      <w:r w:rsidR="001806BA" w:rsidRPr="004C77CD">
        <w:rPr>
          <w:rFonts w:ascii="Calibri" w:eastAsia="Calibri" w:hAnsi="Calibri" w:cs="Calibri"/>
        </w:rPr>
        <w:t xml:space="preserve">για την αξιολόγηση των αιτήσεων </w:t>
      </w:r>
      <w:r w:rsidRPr="004C77CD">
        <w:rPr>
          <w:rFonts w:ascii="Calibri" w:eastAsia="Calibri" w:hAnsi="Calibri" w:cs="Calibri"/>
        </w:rPr>
        <w:t>Πρακτικής Άσκησης είναι τα εξής:</w:t>
      </w:r>
    </w:p>
    <w:p w14:paraId="02F22527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Η επιλογή των ωφελούμενων φοιτητών/τριών του προγράμματος σπουδών ΠΕ για Πρακτική Άσκηση μέσω ΕΣΠΑ θα γίνεται από πίνακα κατάταξης των υποψηφίων που θα προκύπτει σύμφωνα με τον παρακάτω αλγόριθμο, όπου: </w:t>
      </w:r>
    </w:p>
    <w:p w14:paraId="1E87EDE3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-m ο τρέχων μέσος όρος βαθμολογίας, </w:t>
      </w:r>
    </w:p>
    <w:p w14:paraId="5FBDD117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-P1 το πηλίκο των ECTS των μαθημάτων στα οποία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έχει εξεταστεί επιτυχώς προς τα ECTS των μαθημάτων στα οποία θα έπρεπε να είχε εξεταστεί επιτυχώς αν είχε απολύτως ομαλή φοίτηση, βάσει εξαμήνου σπουδών στο οποίο βρίσκεται (κανονικότητα φοίτησης), </w:t>
      </w:r>
    </w:p>
    <w:p w14:paraId="100B55F8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lastRenderedPageBreak/>
        <w:t>-P2 το πηλίκο των ECTS των μαθημάτων στα οποία έχει εξεταστεί επιτυχώς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προς το σύνολο των ECTS του προγράμματος προπτυχιακών σπουδών που απαιτούνται για τη λήψη πτυχίου (βαθμός ολοκλήρωσης του προγράμματος σπουδών). </w:t>
      </w:r>
    </w:p>
    <w:p w14:paraId="1DEDD32D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</w:p>
    <w:p w14:paraId="47CB3525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Κοινωνικά Κριτήρια: </w:t>
      </w:r>
    </w:p>
    <w:p w14:paraId="59C2B770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-[Κ1] Η βαθμολογία ΠΑ που έχει υπολογισθεί σε αυτό το σημείο πολλαπλασιάζεται με συντελεστή 1.30 σε περίπτωση που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είναι ΑΜΕΑ. </w:t>
      </w:r>
    </w:p>
    <w:p w14:paraId="1E042C37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-[Κ2] Η βαθμολογία ΠΑ που έχει υπολογισθεί σε αυτό το σημείο πολλαπλασιάζεται με συντελεστή x σε περίπτωση που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είναι μέλος πολύτεκνης οικογένειας. </w:t>
      </w:r>
    </w:p>
    <w:p w14:paraId="2120FC5F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Το x λαμβάνει τιμή 1.05 αν υπάρχουν 3 αδέρφια στην οικογένεια, 1.1 αν υπάρχουν 4 αδέρφια, και 1.15 αν υπάρχουν 5 ή παραπάνω αδέρφια. </w:t>
      </w:r>
    </w:p>
    <w:p w14:paraId="097E7972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-[Κ3] Η βαθμολογία ΠΑ που έχει υπολογισθεί σε αυτό το σημείο πολλαπλασιάζεται με συντελεστή 1.2 σε περίπτωση που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είναι ορφανός/ή.</w:t>
      </w:r>
    </w:p>
    <w:p w14:paraId="5405AEFA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-[Κ4] Η βαθμολογία ΠΑ που έχει υπολογισθεί σε αυτό το σημείο πολλαπλασιάζεται με συντελεστή 1.15 σε περίπτωση που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ανήκει σε μονογονεϊκή οικογένεια. </w:t>
      </w:r>
    </w:p>
    <w:p w14:paraId="79169F3C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Οικονομικά Κριτήρια: </w:t>
      </w:r>
    </w:p>
    <w:p w14:paraId="73E7A8A5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-[Κ5] Η βαθμολογία ΠΑ που έχει υπολογισθεί σε αυτό το σημείο πολλαπλασιάζεται με συντελεστή 1.1 σε περίπτωση που το οικογενειακό εισόδημα των γονιών του/της φοιτητή/</w:t>
      </w:r>
      <w:proofErr w:type="spellStart"/>
      <w:r w:rsidRPr="00FF1E1A">
        <w:rPr>
          <w:rFonts w:ascii="Calibri" w:eastAsia="Calibri" w:hAnsi="Calibri" w:cs="Calibri"/>
        </w:rPr>
        <w:t>τριας</w:t>
      </w:r>
      <w:proofErr w:type="spellEnd"/>
      <w:r w:rsidRPr="00FF1E1A">
        <w:rPr>
          <w:rFonts w:ascii="Calibri" w:eastAsia="Calibri" w:hAnsi="Calibri" w:cs="Calibri"/>
        </w:rPr>
        <w:t xml:space="preserve"> προστιθέμενο με το ατομικό εισόδημα του/της ίδιου/ας (αν υπάρχει) δεν ξεπερνάει τις 9.000,00 ευρώ το χρόνο. </w:t>
      </w:r>
    </w:p>
    <w:p w14:paraId="193DB8DB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-[Κ6] Η βαθμολογία ΠΑ που έχει υπολογισθεί σε αυτό το σημείο πολλαπλασιάζεται με συντελεστή 1.05 σε περίπτωση που το οικογενειακό εισόδημα των γονιών της φοιτητή/</w:t>
      </w:r>
      <w:proofErr w:type="spellStart"/>
      <w:r w:rsidRPr="00FF1E1A">
        <w:rPr>
          <w:rFonts w:ascii="Calibri" w:eastAsia="Calibri" w:hAnsi="Calibri" w:cs="Calibri"/>
        </w:rPr>
        <w:t>τριας</w:t>
      </w:r>
      <w:proofErr w:type="spellEnd"/>
      <w:r w:rsidRPr="00FF1E1A">
        <w:rPr>
          <w:rFonts w:ascii="Calibri" w:eastAsia="Calibri" w:hAnsi="Calibri" w:cs="Calibri"/>
        </w:rPr>
        <w:t xml:space="preserve"> προστιθέμενο με το ατομικό εισόδημα του/της ίδιου/ας (αν υπάρχει) είναι μεγαλύτερο από 9.000,00 και δεν ξεπερνάει τις 15.000,00 ευρώ το χρόνο. </w:t>
      </w:r>
    </w:p>
    <w:p w14:paraId="1DA86F8B" w14:textId="55C9E074" w:rsidR="00115293" w:rsidRDefault="00FF1E1A" w:rsidP="00CC0FB1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Σε περίπτωση ισοβαθμίας των τελευταίων επιλέγεται αρχικά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που είναι στο μεγαλύτερο έτος σπουδών και σε περίπτωση που δεν οδηγεί σε μοναδική επιλογή, επιλέγεται ένας/μια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με δημόσια κλήρωση από τους/τις </w:t>
      </w:r>
      <w:proofErr w:type="spellStart"/>
      <w:r w:rsidRPr="00FF1E1A">
        <w:rPr>
          <w:rFonts w:ascii="Calibri" w:eastAsia="Calibri" w:hAnsi="Calibri" w:cs="Calibri"/>
        </w:rPr>
        <w:t>ισοβαθμίσαντες</w:t>
      </w:r>
      <w:proofErr w:type="spellEnd"/>
      <w:r w:rsidRPr="00FF1E1A">
        <w:rPr>
          <w:rFonts w:ascii="Calibri" w:eastAsia="Calibri" w:hAnsi="Calibri" w:cs="Calibri"/>
        </w:rPr>
        <w:t>/</w:t>
      </w:r>
      <w:proofErr w:type="spellStart"/>
      <w:r w:rsidRPr="00FF1E1A">
        <w:rPr>
          <w:rFonts w:ascii="Calibri" w:eastAsia="Calibri" w:hAnsi="Calibri" w:cs="Calibri"/>
        </w:rPr>
        <w:t>σασες</w:t>
      </w:r>
      <w:proofErr w:type="spellEnd"/>
      <w:r w:rsidRPr="00FF1E1A">
        <w:rPr>
          <w:rFonts w:ascii="Calibri" w:eastAsia="Calibri" w:hAnsi="Calibri" w:cs="Calibri"/>
        </w:rPr>
        <w:t xml:space="preserve"> φοιτητές/</w:t>
      </w:r>
      <w:proofErr w:type="spellStart"/>
      <w:r w:rsidRPr="00FF1E1A">
        <w:rPr>
          <w:rFonts w:ascii="Calibri" w:eastAsia="Calibri" w:hAnsi="Calibri" w:cs="Calibri"/>
        </w:rPr>
        <w:t>τριες</w:t>
      </w:r>
      <w:proofErr w:type="spellEnd"/>
      <w:r w:rsidRPr="00FF1E1A">
        <w:rPr>
          <w:rFonts w:ascii="Calibri" w:eastAsia="Calibri" w:hAnsi="Calibri" w:cs="Calibri"/>
        </w:rPr>
        <w:t xml:space="preserve"> του μεγαλύτερου έτους σε αυτή τη θέση, από την επιτροπή αξιολόγησης αιτήσεων. </w:t>
      </w:r>
    </w:p>
    <w:p w14:paraId="61CBE1B7" w14:textId="77777777" w:rsidR="00D84AA8" w:rsidRPr="00115293" w:rsidRDefault="00D84AA8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</w:p>
    <w:p w14:paraId="659F087D" w14:textId="77777777" w:rsidR="00B23C5F" w:rsidRDefault="00B23C5F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B23C5F">
        <w:rPr>
          <w:rFonts w:ascii="Calibri" w:eastAsia="Calibri" w:hAnsi="Calibri" w:cs="Calibri"/>
        </w:rPr>
        <w:t xml:space="preserve">Σύμφωνα με τα </w:t>
      </w:r>
      <w:r w:rsidR="00C64AEB">
        <w:rPr>
          <w:rFonts w:ascii="Calibri" w:eastAsia="Calibri" w:hAnsi="Calibri" w:cs="Calibri"/>
        </w:rPr>
        <w:t xml:space="preserve">παραπάνω </w:t>
      </w:r>
      <w:r w:rsidRPr="00B23C5F">
        <w:rPr>
          <w:rFonts w:ascii="Calibri" w:eastAsia="Calibri" w:hAnsi="Calibri" w:cs="Calibri"/>
        </w:rPr>
        <w:t xml:space="preserve">κριτήρια </w:t>
      </w:r>
      <w:r w:rsidR="00C64AEB">
        <w:rPr>
          <w:rFonts w:ascii="Calibri" w:eastAsia="Calibri" w:hAnsi="Calibri" w:cs="Calibri"/>
        </w:rPr>
        <w:t xml:space="preserve">αξιολόγησης </w:t>
      </w:r>
      <w:r w:rsidRPr="00B23C5F">
        <w:rPr>
          <w:rFonts w:ascii="Calibri" w:eastAsia="Calibri" w:hAnsi="Calibri" w:cs="Calibri"/>
        </w:rPr>
        <w:t xml:space="preserve">και </w:t>
      </w:r>
      <w:r w:rsidR="00687ED5">
        <w:rPr>
          <w:rFonts w:ascii="Calibri" w:eastAsia="Calibri" w:hAnsi="Calibri" w:cs="Calibri"/>
          <w:spacing w:val="1"/>
        </w:rPr>
        <w:t xml:space="preserve">κατόπιν ελέγχου </w:t>
      </w:r>
      <w:r w:rsidR="00242061">
        <w:rPr>
          <w:rFonts w:ascii="Calibri" w:eastAsia="Calibri" w:hAnsi="Calibri" w:cs="Calibri"/>
          <w:spacing w:val="1"/>
        </w:rPr>
        <w:t>των δικαιολογητικών</w:t>
      </w:r>
      <w:r w:rsidR="00830CA5">
        <w:rPr>
          <w:rFonts w:ascii="Calibri" w:eastAsia="Calibri" w:hAnsi="Calibri" w:cs="Calibri"/>
          <w:spacing w:val="-1"/>
        </w:rPr>
        <w:t>,</w:t>
      </w:r>
      <w:r w:rsidR="00F836FB">
        <w:rPr>
          <w:rFonts w:ascii="Calibri" w:eastAsia="Calibri" w:hAnsi="Calibri" w:cs="Calibri"/>
          <w:spacing w:val="-1"/>
        </w:rPr>
        <w:t xml:space="preserve"> </w:t>
      </w:r>
      <w:r w:rsidR="00830CA5">
        <w:rPr>
          <w:rFonts w:ascii="Calibri" w:eastAsia="Calibri" w:hAnsi="Calibri" w:cs="Calibri"/>
        </w:rPr>
        <w:t>πραγματοπο</w:t>
      </w:r>
      <w:r w:rsidR="00687ED5">
        <w:rPr>
          <w:rFonts w:ascii="Calibri" w:eastAsia="Calibri" w:hAnsi="Calibri" w:cs="Calibri"/>
        </w:rPr>
        <w:t xml:space="preserve">ιήθηκε αξιολόγηση των αιτήσεων </w:t>
      </w:r>
      <w:r w:rsidR="00830CA5">
        <w:rPr>
          <w:rFonts w:ascii="Calibri" w:eastAsia="Calibri" w:hAnsi="Calibri" w:cs="Calibri"/>
        </w:rPr>
        <w:t xml:space="preserve"> </w:t>
      </w:r>
      <w:r w:rsidR="007E42BF">
        <w:rPr>
          <w:rFonts w:ascii="Calibri" w:eastAsia="Calibri" w:hAnsi="Calibri" w:cs="Calibri"/>
          <w:spacing w:val="-7"/>
        </w:rPr>
        <w:t xml:space="preserve">και </w:t>
      </w:r>
      <w:r w:rsidR="00522CD0" w:rsidRPr="00B23C5F">
        <w:rPr>
          <w:rFonts w:ascii="Calibri" w:eastAsia="Calibri" w:hAnsi="Calibri" w:cs="Calibri"/>
        </w:rPr>
        <w:t>καταρτίστηκ</w:t>
      </w:r>
      <w:r w:rsidR="00522CD0">
        <w:rPr>
          <w:rFonts w:ascii="Calibri" w:eastAsia="Calibri" w:hAnsi="Calibri" w:cs="Calibri"/>
        </w:rPr>
        <w:t>αν με</w:t>
      </w:r>
      <w:r w:rsidRPr="00B23C5F">
        <w:rPr>
          <w:rFonts w:ascii="Calibri" w:eastAsia="Calibri" w:hAnsi="Calibri" w:cs="Calibri"/>
          <w:spacing w:val="-11"/>
        </w:rPr>
        <w:t xml:space="preserve"> </w:t>
      </w:r>
      <w:r w:rsidRPr="00B23C5F">
        <w:rPr>
          <w:rFonts w:ascii="Calibri" w:eastAsia="Calibri" w:hAnsi="Calibri" w:cs="Calibri"/>
        </w:rPr>
        <w:t>ομόφωνη</w:t>
      </w:r>
      <w:r w:rsidRPr="00B23C5F">
        <w:rPr>
          <w:rFonts w:ascii="Calibri" w:eastAsia="Calibri" w:hAnsi="Calibri" w:cs="Calibri"/>
          <w:spacing w:val="-11"/>
        </w:rPr>
        <w:t xml:space="preserve"> </w:t>
      </w:r>
      <w:r w:rsidRPr="00B23C5F">
        <w:rPr>
          <w:rFonts w:ascii="Calibri" w:eastAsia="Calibri" w:hAnsi="Calibri" w:cs="Calibri"/>
        </w:rPr>
        <w:t>απόφαση,</w:t>
      </w:r>
      <w:r w:rsidRPr="00B23C5F">
        <w:rPr>
          <w:rFonts w:ascii="Calibri" w:eastAsia="Calibri" w:hAnsi="Calibri" w:cs="Calibri"/>
          <w:spacing w:val="-9"/>
        </w:rPr>
        <w:t xml:space="preserve"> </w:t>
      </w:r>
      <w:r w:rsidRPr="00B23C5F">
        <w:rPr>
          <w:rFonts w:ascii="Calibri" w:eastAsia="Calibri" w:hAnsi="Calibri" w:cs="Calibri"/>
        </w:rPr>
        <w:t>ο</w:t>
      </w:r>
      <w:r w:rsidR="007425C8">
        <w:rPr>
          <w:rFonts w:ascii="Calibri" w:eastAsia="Calibri" w:hAnsi="Calibri" w:cs="Calibri"/>
          <w:spacing w:val="-8"/>
        </w:rPr>
        <w:t>ι παρακάτω</w:t>
      </w:r>
      <w:r w:rsidR="00242061" w:rsidRPr="00242061">
        <w:rPr>
          <w:rFonts w:ascii="Calibri" w:eastAsia="Calibri" w:hAnsi="Calibri" w:cs="Calibri"/>
          <w:spacing w:val="-8"/>
        </w:rPr>
        <w:t xml:space="preserve"> </w:t>
      </w:r>
      <w:r w:rsidRPr="00B23C5F">
        <w:rPr>
          <w:rFonts w:ascii="Calibri" w:eastAsia="Calibri" w:hAnsi="Calibri" w:cs="Calibri"/>
        </w:rPr>
        <w:t>συνημμένο</w:t>
      </w:r>
      <w:r w:rsidR="007425C8">
        <w:rPr>
          <w:rFonts w:ascii="Calibri" w:eastAsia="Calibri" w:hAnsi="Calibri" w:cs="Calibri"/>
        </w:rPr>
        <w:t>ι</w:t>
      </w:r>
      <w:r w:rsidRPr="00B23C5F">
        <w:rPr>
          <w:rFonts w:ascii="Calibri" w:eastAsia="Calibri" w:hAnsi="Calibri" w:cs="Calibri"/>
          <w:spacing w:val="-9"/>
        </w:rPr>
        <w:t xml:space="preserve"> </w:t>
      </w:r>
      <w:r w:rsidRPr="00B23C5F">
        <w:rPr>
          <w:rFonts w:ascii="Calibri" w:eastAsia="Calibri" w:hAnsi="Calibri" w:cs="Calibri"/>
        </w:rPr>
        <w:t>πίνακ</w:t>
      </w:r>
      <w:r w:rsidR="007425C8">
        <w:rPr>
          <w:rFonts w:ascii="Calibri" w:eastAsia="Calibri" w:hAnsi="Calibri" w:cs="Calibri"/>
        </w:rPr>
        <w:t>ες</w:t>
      </w:r>
      <w:r w:rsidR="00D67280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  <w:spacing w:val="-47"/>
        </w:rPr>
        <w:t xml:space="preserve"> </w:t>
      </w:r>
      <w:r w:rsidR="00115293">
        <w:rPr>
          <w:rFonts w:ascii="Calibri" w:eastAsia="Calibri" w:hAnsi="Calibri" w:cs="Calibri"/>
        </w:rPr>
        <w:t>αξιο</w:t>
      </w:r>
      <w:r w:rsidR="00883ECC">
        <w:rPr>
          <w:rFonts w:ascii="Calibri" w:eastAsia="Calibri" w:hAnsi="Calibri" w:cs="Calibri"/>
        </w:rPr>
        <w:t>λογικής κατάταξης των υποψηφίων (από την υψηλότερη στην χαμηλότερη βαθμολογία).</w:t>
      </w:r>
    </w:p>
    <w:p w14:paraId="2115898A" w14:textId="77777777" w:rsidR="00B95FF5" w:rsidRPr="00D309E6" w:rsidRDefault="00B95FF5" w:rsidP="00D3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507FA32" w14:textId="77777777" w:rsidR="00B94518" w:rsidRPr="006507FF" w:rsidRDefault="00B94518" w:rsidP="00881643">
      <w:pPr>
        <w:widowControl w:val="0"/>
        <w:autoSpaceDE w:val="0"/>
        <w:autoSpaceDN w:val="0"/>
        <w:spacing w:before="182" w:after="0" w:line="256" w:lineRule="auto"/>
        <w:ind w:left="4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Σημειώνεται ότι οι ενδιαφερόμενοι</w:t>
      </w:r>
      <w:r w:rsidR="00452D65">
        <w:rPr>
          <w:rFonts w:ascii="Calibri" w:eastAsia="Calibri" w:hAnsi="Calibri" w:cs="Calibri"/>
        </w:rPr>
        <w:t>/</w:t>
      </w:r>
      <w:proofErr w:type="spellStart"/>
      <w:r w:rsidR="00452D65">
        <w:rPr>
          <w:rFonts w:ascii="Calibri" w:eastAsia="Calibri" w:hAnsi="Calibri" w:cs="Calibri"/>
        </w:rPr>
        <w:t>ες</w:t>
      </w:r>
      <w:proofErr w:type="spellEnd"/>
      <w:r>
        <w:rPr>
          <w:rFonts w:ascii="Calibri" w:eastAsia="Calibri" w:hAnsi="Calibri" w:cs="Calibri"/>
        </w:rPr>
        <w:t xml:space="preserve"> φοιτητές/</w:t>
      </w:r>
      <w:proofErr w:type="spellStart"/>
      <w:r>
        <w:rPr>
          <w:rFonts w:ascii="Calibri" w:eastAsia="Calibri" w:hAnsi="Calibri" w:cs="Calibri"/>
        </w:rPr>
        <w:t>τριες</w:t>
      </w:r>
      <w:proofErr w:type="spellEnd"/>
      <w:r>
        <w:rPr>
          <w:rFonts w:ascii="Calibri" w:eastAsia="Calibri" w:hAnsi="Calibri" w:cs="Calibri"/>
        </w:rPr>
        <w:t xml:space="preserve"> έχουν δικαίωμα ένστασης με αίτηση στη Γραμματεία του Τμήματος </w:t>
      </w:r>
      <w:r w:rsidRPr="00CC0FB1">
        <w:rPr>
          <w:rFonts w:ascii="Calibri" w:eastAsia="Calibri" w:hAnsi="Calibri" w:cs="Calibri"/>
        </w:rPr>
        <w:t>προς την Επιτροπή Ενστάσεων Πρακτικής Άσκησης</w:t>
      </w:r>
      <w:r>
        <w:rPr>
          <w:rFonts w:ascii="Calibri" w:eastAsia="Calibri" w:hAnsi="Calibri" w:cs="Calibri"/>
        </w:rPr>
        <w:t>, εντός πέντε (5) ημερολογιακών ημερών από την επόμενη της ημέρας ανάρτ</w:t>
      </w:r>
      <w:r w:rsidR="00C16F09">
        <w:rPr>
          <w:rFonts w:ascii="Calibri" w:eastAsia="Calibri" w:hAnsi="Calibri" w:cs="Calibri"/>
        </w:rPr>
        <w:t>ησης των αποτελεσμάτων επιλογής</w:t>
      </w:r>
      <w:r w:rsidR="006761B9">
        <w:rPr>
          <w:rFonts w:ascii="Calibri" w:eastAsia="Calibri" w:hAnsi="Calibri" w:cs="Calibri"/>
        </w:rPr>
        <w:t>.</w:t>
      </w:r>
    </w:p>
    <w:p w14:paraId="1E160F1B" w14:textId="77777777" w:rsidR="006507FF" w:rsidRPr="006507FF" w:rsidRDefault="006507FF" w:rsidP="00881643">
      <w:pPr>
        <w:widowControl w:val="0"/>
        <w:autoSpaceDE w:val="0"/>
        <w:autoSpaceDN w:val="0"/>
        <w:spacing w:before="123" w:after="0"/>
        <w:ind w:left="460"/>
        <w:jc w:val="both"/>
        <w:rPr>
          <w:rFonts w:ascii="Calibri" w:eastAsia="Calibri" w:hAnsi="Calibri" w:cs="Calibri"/>
        </w:rPr>
      </w:pPr>
      <w:r w:rsidRPr="006507FF">
        <w:rPr>
          <w:rFonts w:ascii="Calibri" w:eastAsia="Calibri" w:hAnsi="Calibri" w:cs="Calibri"/>
        </w:rPr>
        <w:t>Σε</w:t>
      </w:r>
      <w:r w:rsidRPr="006507FF">
        <w:rPr>
          <w:rFonts w:ascii="Calibri" w:eastAsia="Calibri" w:hAnsi="Calibri" w:cs="Calibri"/>
          <w:spacing w:val="29"/>
        </w:rPr>
        <w:t xml:space="preserve"> </w:t>
      </w:r>
      <w:r w:rsidRPr="006507FF">
        <w:rPr>
          <w:rFonts w:ascii="Calibri" w:eastAsia="Calibri" w:hAnsi="Calibri" w:cs="Calibri"/>
        </w:rPr>
        <w:t>περίπτωση</w:t>
      </w:r>
      <w:r w:rsidRPr="006507FF">
        <w:rPr>
          <w:rFonts w:ascii="Calibri" w:eastAsia="Calibri" w:hAnsi="Calibri" w:cs="Calibri"/>
          <w:spacing w:val="30"/>
        </w:rPr>
        <w:t xml:space="preserve"> </w:t>
      </w:r>
      <w:r w:rsidRPr="006507FF">
        <w:rPr>
          <w:rFonts w:ascii="Calibri" w:eastAsia="Calibri" w:hAnsi="Calibri" w:cs="Calibri"/>
        </w:rPr>
        <w:t>μη</w:t>
      </w:r>
      <w:r w:rsidRPr="006507FF">
        <w:rPr>
          <w:rFonts w:ascii="Calibri" w:eastAsia="Calibri" w:hAnsi="Calibri" w:cs="Calibri"/>
          <w:spacing w:val="31"/>
        </w:rPr>
        <w:t xml:space="preserve"> </w:t>
      </w:r>
      <w:r w:rsidRPr="006507FF">
        <w:rPr>
          <w:rFonts w:ascii="Calibri" w:eastAsia="Calibri" w:hAnsi="Calibri" w:cs="Calibri"/>
        </w:rPr>
        <w:t>αποδοχής</w:t>
      </w:r>
      <w:r w:rsidRPr="006507FF">
        <w:rPr>
          <w:rFonts w:ascii="Calibri" w:eastAsia="Calibri" w:hAnsi="Calibri" w:cs="Calibri"/>
          <w:spacing w:val="31"/>
        </w:rPr>
        <w:t xml:space="preserve"> </w:t>
      </w:r>
      <w:r w:rsidRPr="006507FF">
        <w:rPr>
          <w:rFonts w:ascii="Calibri" w:eastAsia="Calibri" w:hAnsi="Calibri" w:cs="Calibri"/>
        </w:rPr>
        <w:t>της</w:t>
      </w:r>
      <w:r w:rsidRPr="006507FF">
        <w:rPr>
          <w:rFonts w:ascii="Calibri" w:eastAsia="Calibri" w:hAnsi="Calibri" w:cs="Calibri"/>
          <w:spacing w:val="31"/>
        </w:rPr>
        <w:t xml:space="preserve"> </w:t>
      </w:r>
      <w:r w:rsidRPr="006507FF">
        <w:rPr>
          <w:rFonts w:ascii="Calibri" w:eastAsia="Calibri" w:hAnsi="Calibri" w:cs="Calibri"/>
        </w:rPr>
        <w:t>θέσης</w:t>
      </w:r>
      <w:r w:rsidRPr="006507FF">
        <w:rPr>
          <w:rFonts w:ascii="Calibri" w:eastAsia="Calibri" w:hAnsi="Calibri" w:cs="Calibri"/>
          <w:spacing w:val="29"/>
        </w:rPr>
        <w:t xml:space="preserve"> </w:t>
      </w:r>
      <w:r w:rsidRPr="006507FF">
        <w:rPr>
          <w:rFonts w:ascii="Calibri" w:eastAsia="Calibri" w:hAnsi="Calibri" w:cs="Calibri"/>
        </w:rPr>
        <w:t>ή</w:t>
      </w:r>
      <w:r w:rsidRPr="006507FF">
        <w:rPr>
          <w:rFonts w:ascii="Calibri" w:eastAsia="Calibri" w:hAnsi="Calibri" w:cs="Calibri"/>
          <w:spacing w:val="30"/>
        </w:rPr>
        <w:t xml:space="preserve"> </w:t>
      </w:r>
      <w:r w:rsidRPr="006507FF">
        <w:rPr>
          <w:rFonts w:ascii="Calibri" w:eastAsia="Calibri" w:hAnsi="Calibri" w:cs="Calibri"/>
        </w:rPr>
        <w:t>υπαναχώρησης</w:t>
      </w:r>
      <w:r w:rsidRPr="006507FF">
        <w:rPr>
          <w:rFonts w:ascii="Calibri" w:eastAsia="Calibri" w:hAnsi="Calibri" w:cs="Calibri"/>
          <w:spacing w:val="31"/>
        </w:rPr>
        <w:t xml:space="preserve"> </w:t>
      </w:r>
      <w:r w:rsidRPr="006507FF">
        <w:rPr>
          <w:rFonts w:ascii="Calibri" w:eastAsia="Calibri" w:hAnsi="Calibri" w:cs="Calibri"/>
        </w:rPr>
        <w:t>από</w:t>
      </w:r>
      <w:r w:rsidRPr="006507FF">
        <w:rPr>
          <w:rFonts w:ascii="Calibri" w:eastAsia="Calibri" w:hAnsi="Calibri" w:cs="Calibri"/>
          <w:spacing w:val="31"/>
        </w:rPr>
        <w:t xml:space="preserve"> </w:t>
      </w:r>
      <w:r w:rsidRPr="006507FF">
        <w:rPr>
          <w:rFonts w:ascii="Calibri" w:eastAsia="Calibri" w:hAnsi="Calibri" w:cs="Calibri"/>
        </w:rPr>
        <w:t>κάποιον</w:t>
      </w:r>
      <w:r w:rsidR="009F035D">
        <w:rPr>
          <w:rFonts w:ascii="Calibri" w:eastAsia="Calibri" w:hAnsi="Calibri" w:cs="Calibri"/>
        </w:rPr>
        <w:t>/κάποια</w:t>
      </w:r>
      <w:r w:rsidRPr="006507FF">
        <w:rPr>
          <w:rFonts w:ascii="Calibri" w:eastAsia="Calibri" w:hAnsi="Calibri" w:cs="Calibri"/>
          <w:spacing w:val="30"/>
        </w:rPr>
        <w:t xml:space="preserve"> </w:t>
      </w:r>
      <w:r w:rsidRPr="006507FF">
        <w:rPr>
          <w:rFonts w:ascii="Calibri" w:eastAsia="Calibri" w:hAnsi="Calibri" w:cs="Calibri"/>
        </w:rPr>
        <w:t>από</w:t>
      </w:r>
      <w:r w:rsidRPr="006507FF">
        <w:rPr>
          <w:rFonts w:ascii="Calibri" w:eastAsia="Calibri" w:hAnsi="Calibri" w:cs="Calibri"/>
          <w:spacing w:val="30"/>
        </w:rPr>
        <w:t xml:space="preserve"> </w:t>
      </w:r>
      <w:r w:rsidR="009F035D">
        <w:rPr>
          <w:rFonts w:ascii="Calibri" w:eastAsia="Calibri" w:hAnsi="Calibri" w:cs="Calibri"/>
        </w:rPr>
        <w:t>τους/τις</w:t>
      </w:r>
      <w:r w:rsidRPr="006507FF">
        <w:rPr>
          <w:rFonts w:ascii="Calibri" w:eastAsia="Calibri" w:hAnsi="Calibri" w:cs="Calibri"/>
          <w:spacing w:val="31"/>
        </w:rPr>
        <w:t xml:space="preserve"> </w:t>
      </w:r>
      <w:r w:rsidRPr="006507FF">
        <w:rPr>
          <w:rFonts w:ascii="Calibri" w:eastAsia="Calibri" w:hAnsi="Calibri" w:cs="Calibri"/>
        </w:rPr>
        <w:t>παραπάνω</w:t>
      </w:r>
      <w:r w:rsidRPr="006507FF">
        <w:rPr>
          <w:rFonts w:ascii="Calibri" w:eastAsia="Calibri" w:hAnsi="Calibri" w:cs="Calibri"/>
          <w:spacing w:val="30"/>
        </w:rPr>
        <w:t xml:space="preserve"> </w:t>
      </w:r>
      <w:r w:rsidR="00445BFF">
        <w:rPr>
          <w:rFonts w:ascii="Calibri" w:eastAsia="Calibri" w:hAnsi="Calibri" w:cs="Calibri"/>
        </w:rPr>
        <w:t>επιλεχθ</w:t>
      </w:r>
      <w:r w:rsidRPr="006507FF">
        <w:rPr>
          <w:rFonts w:ascii="Calibri" w:eastAsia="Calibri" w:hAnsi="Calibri" w:cs="Calibri"/>
        </w:rPr>
        <w:t>έντες</w:t>
      </w:r>
      <w:r w:rsidR="00445BFF">
        <w:rPr>
          <w:rFonts w:ascii="Calibri" w:eastAsia="Calibri" w:hAnsi="Calibri" w:cs="Calibri"/>
        </w:rPr>
        <w:t>/</w:t>
      </w:r>
      <w:proofErr w:type="spellStart"/>
      <w:r w:rsidR="00452D65">
        <w:rPr>
          <w:rFonts w:ascii="Calibri" w:eastAsia="Calibri" w:hAnsi="Calibri" w:cs="Calibri"/>
        </w:rPr>
        <w:t>εί</w:t>
      </w:r>
      <w:r w:rsidR="00445BFF">
        <w:rPr>
          <w:rFonts w:ascii="Calibri" w:eastAsia="Calibri" w:hAnsi="Calibri" w:cs="Calibri"/>
        </w:rPr>
        <w:t>σες</w:t>
      </w:r>
      <w:proofErr w:type="spellEnd"/>
      <w:r w:rsidRPr="006507FF">
        <w:rPr>
          <w:rFonts w:ascii="Calibri" w:eastAsia="Calibri" w:hAnsi="Calibri" w:cs="Calibri"/>
          <w:spacing w:val="29"/>
        </w:rPr>
        <w:t xml:space="preserve"> </w:t>
      </w:r>
      <w:r w:rsidRPr="006507FF">
        <w:rPr>
          <w:rFonts w:ascii="Calibri" w:eastAsia="Calibri" w:hAnsi="Calibri" w:cs="Calibri"/>
        </w:rPr>
        <w:t>τη</w:t>
      </w:r>
      <w:r w:rsidRPr="006507FF">
        <w:rPr>
          <w:rFonts w:ascii="Calibri" w:eastAsia="Calibri" w:hAnsi="Calibri" w:cs="Calibri"/>
          <w:spacing w:val="30"/>
        </w:rPr>
        <w:t xml:space="preserve"> </w:t>
      </w:r>
      <w:r w:rsidRPr="006507FF">
        <w:rPr>
          <w:rFonts w:ascii="Calibri" w:eastAsia="Calibri" w:hAnsi="Calibri" w:cs="Calibri"/>
        </w:rPr>
        <w:t>θέση</w:t>
      </w:r>
      <w:r w:rsidR="00936E25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  <w:spacing w:val="-47"/>
        </w:rPr>
        <w:t xml:space="preserve"> </w:t>
      </w:r>
      <w:r w:rsidRPr="006507FF">
        <w:rPr>
          <w:rFonts w:ascii="Calibri" w:eastAsia="Calibri" w:hAnsi="Calibri" w:cs="Calibri"/>
        </w:rPr>
        <w:t>παίρνει</w:t>
      </w:r>
      <w:r w:rsidRPr="006507FF">
        <w:rPr>
          <w:rFonts w:ascii="Calibri" w:eastAsia="Calibri" w:hAnsi="Calibri" w:cs="Calibri"/>
          <w:spacing w:val="-1"/>
        </w:rPr>
        <w:t xml:space="preserve"> </w:t>
      </w:r>
      <w:r w:rsidRPr="006507FF">
        <w:rPr>
          <w:rFonts w:ascii="Calibri" w:eastAsia="Calibri" w:hAnsi="Calibri" w:cs="Calibri"/>
        </w:rPr>
        <w:t>αυτόματα</w:t>
      </w:r>
      <w:r w:rsidRPr="006507FF">
        <w:rPr>
          <w:rFonts w:ascii="Calibri" w:eastAsia="Calibri" w:hAnsi="Calibri" w:cs="Calibri"/>
          <w:spacing w:val="-2"/>
        </w:rPr>
        <w:t xml:space="preserve"> </w:t>
      </w:r>
      <w:r w:rsidRPr="006507FF">
        <w:rPr>
          <w:rFonts w:ascii="Calibri" w:eastAsia="Calibri" w:hAnsi="Calibri" w:cs="Calibri"/>
        </w:rPr>
        <w:t>ο</w:t>
      </w:r>
      <w:r w:rsidR="00EA7636">
        <w:rPr>
          <w:rFonts w:ascii="Calibri" w:eastAsia="Calibri" w:hAnsi="Calibri" w:cs="Calibri"/>
          <w:spacing w:val="-1"/>
        </w:rPr>
        <w:t xml:space="preserve">/η </w:t>
      </w:r>
      <w:r w:rsidRPr="006507FF">
        <w:rPr>
          <w:rFonts w:ascii="Calibri" w:eastAsia="Calibri" w:hAnsi="Calibri" w:cs="Calibri"/>
        </w:rPr>
        <w:t>πρώτος</w:t>
      </w:r>
      <w:r w:rsidR="00EA7636">
        <w:rPr>
          <w:rFonts w:ascii="Calibri" w:eastAsia="Calibri" w:hAnsi="Calibri" w:cs="Calibri"/>
          <w:spacing w:val="1"/>
        </w:rPr>
        <w:t xml:space="preserve">/πρώτη </w:t>
      </w:r>
      <w:r w:rsidRPr="006507FF">
        <w:rPr>
          <w:rFonts w:ascii="Calibri" w:eastAsia="Calibri" w:hAnsi="Calibri" w:cs="Calibri"/>
        </w:rPr>
        <w:t>επιλαχών</w:t>
      </w:r>
      <w:r w:rsidR="00EA7636">
        <w:rPr>
          <w:rFonts w:ascii="Calibri" w:eastAsia="Calibri" w:hAnsi="Calibri" w:cs="Calibri"/>
        </w:rPr>
        <w:t>/</w:t>
      </w:r>
      <w:proofErr w:type="spellStart"/>
      <w:r w:rsidR="00EA7636">
        <w:rPr>
          <w:rFonts w:ascii="Calibri" w:eastAsia="Calibri" w:hAnsi="Calibri" w:cs="Calibri"/>
        </w:rPr>
        <w:t>ουσα</w:t>
      </w:r>
      <w:proofErr w:type="spellEnd"/>
      <w:r w:rsidRPr="006507FF">
        <w:rPr>
          <w:rFonts w:ascii="Calibri" w:eastAsia="Calibri" w:hAnsi="Calibri" w:cs="Calibri"/>
        </w:rPr>
        <w:t>.</w:t>
      </w:r>
    </w:p>
    <w:p w14:paraId="5DB9C8CD" w14:textId="77777777" w:rsidR="004C77CD" w:rsidRDefault="00F157B4" w:rsidP="00CA5D2D">
      <w:pPr>
        <w:widowControl w:val="0"/>
        <w:autoSpaceDE w:val="0"/>
        <w:autoSpaceDN w:val="0"/>
        <w:spacing w:before="121" w:after="0" w:line="256" w:lineRule="auto"/>
        <w:ind w:left="460"/>
        <w:jc w:val="both"/>
        <w:rPr>
          <w:rFonts w:ascii="Calibri" w:eastAsia="Calibri" w:hAnsi="Calibri" w:cs="Calibri"/>
        </w:rPr>
        <w:sectPr w:rsidR="004C77CD" w:rsidSect="008B638A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6507FF">
        <w:rPr>
          <w:rFonts w:ascii="Calibri" w:eastAsia="Calibri" w:hAnsi="Calibri" w:cs="Calibri"/>
        </w:rPr>
        <w:t>Μετά</w:t>
      </w:r>
      <w:r w:rsidRPr="006507FF">
        <w:rPr>
          <w:rFonts w:ascii="Calibri" w:eastAsia="Calibri" w:hAnsi="Calibri" w:cs="Calibri"/>
          <w:spacing w:val="-7"/>
        </w:rPr>
        <w:t xml:space="preserve"> </w:t>
      </w:r>
      <w:r w:rsidRPr="006507FF">
        <w:rPr>
          <w:rFonts w:ascii="Calibri" w:eastAsia="Calibri" w:hAnsi="Calibri" w:cs="Calibri"/>
        </w:rPr>
        <w:t>την</w:t>
      </w:r>
      <w:r w:rsidRPr="006507FF">
        <w:rPr>
          <w:rFonts w:ascii="Calibri" w:eastAsia="Calibri" w:hAnsi="Calibri" w:cs="Calibri"/>
          <w:spacing w:val="-4"/>
        </w:rPr>
        <w:t xml:space="preserve"> </w:t>
      </w:r>
      <w:r w:rsidRPr="006507FF">
        <w:rPr>
          <w:rFonts w:ascii="Calibri" w:eastAsia="Calibri" w:hAnsi="Calibri" w:cs="Calibri"/>
        </w:rPr>
        <w:t>παρέλευση</w:t>
      </w:r>
      <w:r w:rsidRPr="006507FF">
        <w:rPr>
          <w:rFonts w:ascii="Calibri" w:eastAsia="Calibri" w:hAnsi="Calibri" w:cs="Calibri"/>
          <w:spacing w:val="-5"/>
        </w:rPr>
        <w:t xml:space="preserve"> </w:t>
      </w:r>
      <w:r w:rsidRPr="006507FF">
        <w:rPr>
          <w:rFonts w:ascii="Calibri" w:eastAsia="Calibri" w:hAnsi="Calibri" w:cs="Calibri"/>
        </w:rPr>
        <w:t>του</w:t>
      </w:r>
      <w:r w:rsidRPr="006507FF">
        <w:rPr>
          <w:rFonts w:ascii="Calibri" w:eastAsia="Calibri" w:hAnsi="Calibri" w:cs="Calibri"/>
          <w:spacing w:val="-3"/>
        </w:rPr>
        <w:t xml:space="preserve"> </w:t>
      </w:r>
      <w:r w:rsidRPr="006507FF">
        <w:rPr>
          <w:rFonts w:ascii="Calibri" w:eastAsia="Calibri" w:hAnsi="Calibri" w:cs="Calibri"/>
        </w:rPr>
        <w:t>χρονικού</w:t>
      </w:r>
      <w:r w:rsidRPr="006507FF">
        <w:rPr>
          <w:rFonts w:ascii="Calibri" w:eastAsia="Calibri" w:hAnsi="Calibri" w:cs="Calibri"/>
          <w:spacing w:val="-4"/>
        </w:rPr>
        <w:t xml:space="preserve"> </w:t>
      </w:r>
      <w:r w:rsidRPr="006507FF">
        <w:rPr>
          <w:rFonts w:ascii="Calibri" w:eastAsia="Calibri" w:hAnsi="Calibri" w:cs="Calibri"/>
        </w:rPr>
        <w:t>διαστήματος</w:t>
      </w:r>
      <w:r w:rsidRPr="006507FF">
        <w:rPr>
          <w:rFonts w:ascii="Calibri" w:eastAsia="Calibri" w:hAnsi="Calibri" w:cs="Calibri"/>
          <w:spacing w:val="-3"/>
        </w:rPr>
        <w:t xml:space="preserve"> </w:t>
      </w:r>
      <w:r w:rsidRPr="006507FF">
        <w:rPr>
          <w:rFonts w:ascii="Calibri" w:eastAsia="Calibri" w:hAnsi="Calibri" w:cs="Calibri"/>
        </w:rPr>
        <w:t>για</w:t>
      </w:r>
      <w:r w:rsidRPr="006507FF">
        <w:rPr>
          <w:rFonts w:ascii="Calibri" w:eastAsia="Calibri" w:hAnsi="Calibri" w:cs="Calibri"/>
          <w:spacing w:val="-7"/>
        </w:rPr>
        <w:t xml:space="preserve"> </w:t>
      </w:r>
      <w:r w:rsidRPr="006507FF">
        <w:rPr>
          <w:rFonts w:ascii="Calibri" w:eastAsia="Calibri" w:hAnsi="Calibri" w:cs="Calibri"/>
        </w:rPr>
        <w:t>την</w:t>
      </w:r>
      <w:r w:rsidRPr="006507FF">
        <w:rPr>
          <w:rFonts w:ascii="Calibri" w:eastAsia="Calibri" w:hAnsi="Calibri" w:cs="Calibri"/>
          <w:spacing w:val="-4"/>
        </w:rPr>
        <w:t xml:space="preserve"> </w:t>
      </w:r>
      <w:r w:rsidRPr="006507FF">
        <w:rPr>
          <w:rFonts w:ascii="Calibri" w:eastAsia="Calibri" w:hAnsi="Calibri" w:cs="Calibri"/>
        </w:rPr>
        <w:t>υποβολή</w:t>
      </w:r>
      <w:r w:rsidRPr="006507FF">
        <w:rPr>
          <w:rFonts w:ascii="Calibri" w:eastAsia="Calibri" w:hAnsi="Calibri" w:cs="Calibri"/>
          <w:spacing w:val="-5"/>
        </w:rPr>
        <w:t xml:space="preserve"> </w:t>
      </w:r>
      <w:r w:rsidRPr="006507FF">
        <w:rPr>
          <w:rFonts w:ascii="Calibri" w:eastAsia="Calibri" w:hAnsi="Calibri" w:cs="Calibri"/>
        </w:rPr>
        <w:t>ενστάσεων,</w:t>
      </w:r>
      <w:r w:rsidRPr="006507FF">
        <w:rPr>
          <w:rFonts w:ascii="Calibri" w:eastAsia="Calibri" w:hAnsi="Calibri" w:cs="Calibri"/>
          <w:spacing w:val="1"/>
        </w:rPr>
        <w:t xml:space="preserve"> </w:t>
      </w:r>
      <w:r w:rsidRPr="006507FF">
        <w:rPr>
          <w:rFonts w:ascii="Calibri" w:eastAsia="Calibri" w:hAnsi="Calibri" w:cs="Calibri"/>
        </w:rPr>
        <w:t>εφόσον</w:t>
      </w:r>
      <w:r w:rsidRPr="006507FF">
        <w:rPr>
          <w:rFonts w:ascii="Calibri" w:eastAsia="Calibri" w:hAnsi="Calibri" w:cs="Calibri"/>
          <w:spacing w:val="-5"/>
        </w:rPr>
        <w:t xml:space="preserve"> </w:t>
      </w:r>
      <w:r w:rsidRPr="006507FF">
        <w:rPr>
          <w:rFonts w:ascii="Calibri" w:eastAsia="Calibri" w:hAnsi="Calibri" w:cs="Calibri"/>
        </w:rPr>
        <w:t>δεν</w:t>
      </w:r>
      <w:r w:rsidRPr="006507FF">
        <w:rPr>
          <w:rFonts w:ascii="Calibri" w:eastAsia="Calibri" w:hAnsi="Calibri" w:cs="Calibri"/>
          <w:spacing w:val="-4"/>
        </w:rPr>
        <w:t xml:space="preserve"> </w:t>
      </w:r>
      <w:r w:rsidRPr="006507FF">
        <w:rPr>
          <w:rFonts w:ascii="Calibri" w:eastAsia="Calibri" w:hAnsi="Calibri" w:cs="Calibri"/>
        </w:rPr>
        <w:t>κατατεθούν</w:t>
      </w:r>
      <w:r w:rsidRPr="006507FF">
        <w:rPr>
          <w:rFonts w:ascii="Calibri" w:eastAsia="Calibri" w:hAnsi="Calibri" w:cs="Calibri"/>
          <w:spacing w:val="-4"/>
        </w:rPr>
        <w:t xml:space="preserve"> </w:t>
      </w:r>
      <w:r w:rsidRPr="006507FF">
        <w:rPr>
          <w:rFonts w:ascii="Calibri" w:eastAsia="Calibri" w:hAnsi="Calibri" w:cs="Calibri"/>
        </w:rPr>
        <w:t>ενστάσεις,</w:t>
      </w:r>
      <w:r w:rsidRPr="006507FF">
        <w:rPr>
          <w:rFonts w:ascii="Calibri" w:eastAsia="Calibri" w:hAnsi="Calibri" w:cs="Calibri"/>
          <w:spacing w:val="-6"/>
        </w:rPr>
        <w:t xml:space="preserve"> </w:t>
      </w:r>
      <w:r w:rsidRPr="006507FF">
        <w:rPr>
          <w:rFonts w:ascii="Calibri" w:eastAsia="Calibri" w:hAnsi="Calibri" w:cs="Calibri"/>
        </w:rPr>
        <w:t>τα</w:t>
      </w:r>
      <w:r>
        <w:rPr>
          <w:rFonts w:ascii="Calibri" w:eastAsia="Calibri" w:hAnsi="Calibri" w:cs="Calibri"/>
          <w:spacing w:val="-47"/>
        </w:rPr>
        <w:t xml:space="preserve">   </w:t>
      </w:r>
      <w:ins w:id="0" w:author="user" w:date="2023-01-09T12:53:00Z">
        <w:r>
          <w:rPr>
            <w:rFonts w:ascii="Calibri" w:eastAsia="Calibri" w:hAnsi="Calibri" w:cs="Calibri"/>
            <w:spacing w:val="-47"/>
          </w:rPr>
          <w:t xml:space="preserve"> </w:t>
        </w:r>
      </w:ins>
      <w:del w:id="1" w:author="user" w:date="2023-01-09T12:53:00Z">
        <w:r w:rsidDel="0009063E">
          <w:rPr>
            <w:rFonts w:ascii="Calibri" w:eastAsia="Calibri" w:hAnsi="Calibri" w:cs="Calibri"/>
            <w:spacing w:val="-47"/>
          </w:rPr>
          <w:delText xml:space="preserve"> </w:delText>
        </w:r>
      </w:del>
      <w:r>
        <w:rPr>
          <w:rFonts w:ascii="Calibri" w:eastAsia="Calibri" w:hAnsi="Calibri" w:cs="Calibri"/>
          <w:spacing w:val="-47"/>
        </w:rPr>
        <w:t xml:space="preserve">          </w:t>
      </w:r>
      <w:r w:rsidR="00452D65">
        <w:rPr>
          <w:rFonts w:ascii="Calibri" w:eastAsia="Calibri" w:hAnsi="Calibri" w:cs="Calibri"/>
          <w:spacing w:val="-47"/>
        </w:rPr>
        <w:t xml:space="preserve">    </w:t>
      </w:r>
      <w:r>
        <w:rPr>
          <w:rFonts w:ascii="Calibri" w:eastAsia="Calibri" w:hAnsi="Calibri" w:cs="Calibri"/>
        </w:rPr>
        <w:t>προσωρινά α</w:t>
      </w:r>
      <w:r w:rsidRPr="006507FF">
        <w:rPr>
          <w:rFonts w:ascii="Calibri" w:eastAsia="Calibri" w:hAnsi="Calibri" w:cs="Calibri"/>
        </w:rPr>
        <w:t>ποτελέσματα</w:t>
      </w:r>
      <w:r w:rsidRPr="006507FF">
        <w:rPr>
          <w:rFonts w:ascii="Calibri" w:eastAsia="Calibri" w:hAnsi="Calibri" w:cs="Calibri"/>
          <w:spacing w:val="-1"/>
        </w:rPr>
        <w:t xml:space="preserve"> </w:t>
      </w:r>
      <w:r w:rsidRPr="006507FF">
        <w:rPr>
          <w:rFonts w:ascii="Calibri" w:eastAsia="Calibri" w:hAnsi="Calibri" w:cs="Calibri"/>
          <w:spacing w:val="-3"/>
        </w:rPr>
        <w:t xml:space="preserve"> </w:t>
      </w:r>
      <w:r w:rsidRPr="006507FF">
        <w:rPr>
          <w:rFonts w:ascii="Calibri" w:eastAsia="Calibri" w:hAnsi="Calibri" w:cs="Calibri"/>
        </w:rPr>
        <w:t>καθίστανται</w:t>
      </w:r>
      <w:r w:rsidRPr="006507FF">
        <w:rPr>
          <w:rFonts w:ascii="Calibri" w:eastAsia="Calibri" w:hAnsi="Calibri" w:cs="Calibri"/>
          <w:spacing w:val="-1"/>
        </w:rPr>
        <w:t xml:space="preserve"> </w:t>
      </w:r>
      <w:r w:rsidR="00452D65">
        <w:rPr>
          <w:rFonts w:ascii="Calibri" w:eastAsia="Calibri" w:hAnsi="Calibri" w:cs="Calibri"/>
        </w:rPr>
        <w:t>οριστικά</w:t>
      </w:r>
      <w:r w:rsidR="00CA5D2D">
        <w:rPr>
          <w:rFonts w:ascii="Calibri" w:eastAsia="Calibri" w:hAnsi="Calibri" w:cs="Calibri"/>
        </w:rPr>
        <w:t>.</w:t>
      </w:r>
    </w:p>
    <w:p w14:paraId="40BCC762" w14:textId="1852BF6C" w:rsidR="004C77CD" w:rsidRPr="004C77CD" w:rsidRDefault="004C77CD" w:rsidP="004C77CD">
      <w:pPr>
        <w:pStyle w:val="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ΠΙΝΑΚΑΣ 1. Επιλεχθέντες/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είσες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φοιτητές/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τριες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για  πραγματοποίηση Πρακτικής Άσκησης μέσω  ΕΣΠΑ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ακαδ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. έτους 2022-2023</w:t>
      </w:r>
    </w:p>
    <w:p w14:paraId="42C5E672" w14:textId="77777777" w:rsidR="000F421C" w:rsidRDefault="000F421C" w:rsidP="000F421C">
      <w:pPr>
        <w:widowControl w:val="0"/>
        <w:autoSpaceDE w:val="0"/>
        <w:autoSpaceDN w:val="0"/>
        <w:spacing w:before="121" w:after="0" w:line="256" w:lineRule="auto"/>
        <w:rPr>
          <w:rFonts w:ascii="Calibri" w:eastAsia="Calibri" w:hAnsi="Calibri" w:cs="Calibri"/>
        </w:rPr>
      </w:pPr>
    </w:p>
    <w:p w14:paraId="07EAE070" w14:textId="1FEDC2DE" w:rsidR="000F421C" w:rsidRDefault="000F421C" w:rsidP="000F421C">
      <w:pPr>
        <w:widowControl w:val="0"/>
        <w:autoSpaceDE w:val="0"/>
        <w:autoSpaceDN w:val="0"/>
        <w:spacing w:before="121" w:after="0" w:line="256" w:lineRule="auto"/>
        <w:rPr>
          <w:rFonts w:ascii="Calibri" w:eastAsia="Calibri" w:hAnsi="Calibri" w:cs="Calibri"/>
        </w:rPr>
      </w:pPr>
      <w:r w:rsidRPr="000F421C">
        <w:rPr>
          <w:noProof/>
        </w:rPr>
        <w:drawing>
          <wp:inline distT="0" distB="0" distL="0" distR="0" wp14:anchorId="52711C99" wp14:editId="2DE0F20C">
            <wp:extent cx="9334500" cy="2286000"/>
            <wp:effectExtent l="0" t="0" r="0" b="0"/>
            <wp:docPr id="163436682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B919" w14:textId="77777777" w:rsidR="000F421C" w:rsidRDefault="000F421C" w:rsidP="000F421C">
      <w:pPr>
        <w:widowControl w:val="0"/>
        <w:autoSpaceDE w:val="0"/>
        <w:autoSpaceDN w:val="0"/>
        <w:spacing w:before="121" w:after="0" w:line="256" w:lineRule="auto"/>
        <w:rPr>
          <w:rFonts w:ascii="Calibri" w:eastAsia="Calibri" w:hAnsi="Calibri" w:cs="Calibri"/>
        </w:rPr>
      </w:pPr>
    </w:p>
    <w:p w14:paraId="34D19928" w14:textId="5948C7EC" w:rsidR="004C77CD" w:rsidRDefault="004C77CD" w:rsidP="000F421C">
      <w:pPr>
        <w:widowControl w:val="0"/>
        <w:autoSpaceDE w:val="0"/>
        <w:autoSpaceDN w:val="0"/>
        <w:spacing w:before="121" w:after="0" w:line="256" w:lineRule="auto"/>
        <w:rPr>
          <w:rFonts w:ascii="Calibri" w:eastAsia="Calibri" w:hAnsi="Calibri" w:cs="Calibri"/>
        </w:rPr>
      </w:pPr>
    </w:p>
    <w:p w14:paraId="46D30C5B" w14:textId="77777777" w:rsidR="004C77CD" w:rsidRDefault="004C77CD" w:rsidP="000F421C">
      <w:pPr>
        <w:widowControl w:val="0"/>
        <w:autoSpaceDE w:val="0"/>
        <w:autoSpaceDN w:val="0"/>
        <w:spacing w:before="121" w:after="0" w:line="256" w:lineRule="auto"/>
        <w:ind w:left="460"/>
        <w:rPr>
          <w:rFonts w:ascii="Calibri" w:eastAsia="Calibri" w:hAnsi="Calibri" w:cs="Calibri"/>
        </w:rPr>
      </w:pPr>
    </w:p>
    <w:p w14:paraId="3B594999" w14:textId="090F2CA8" w:rsidR="000F421C" w:rsidRDefault="000F421C" w:rsidP="000F421C">
      <w:pPr>
        <w:widowControl w:val="0"/>
        <w:autoSpaceDE w:val="0"/>
        <w:autoSpaceDN w:val="0"/>
        <w:spacing w:before="121" w:after="0" w:line="256" w:lineRule="auto"/>
        <w:ind w:left="460"/>
        <w:rPr>
          <w:rFonts w:ascii="Calibri" w:eastAsia="Calibri" w:hAnsi="Calibri" w:cs="Calibri"/>
        </w:rPr>
        <w:sectPr w:rsidR="000F421C" w:rsidSect="004C77CD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093EC5EA" w14:textId="77777777" w:rsidR="006507FF" w:rsidRPr="006507FF" w:rsidRDefault="00CA5D2D" w:rsidP="00CA5D2D">
      <w:pPr>
        <w:widowControl w:val="0"/>
        <w:autoSpaceDE w:val="0"/>
        <w:autoSpaceDN w:val="0"/>
        <w:spacing w:before="121" w:after="0" w:line="256" w:lineRule="auto"/>
        <w:ind w:left="460"/>
        <w:jc w:val="both"/>
        <w:rPr>
          <w:rFonts w:ascii="Calibri" w:eastAsia="Calibri" w:hAnsi="Calibri" w:cs="Calibri"/>
        </w:rPr>
      </w:pPr>
      <w:r w:rsidRPr="00F157B4">
        <w:rPr>
          <w:rFonts w:ascii="Calibri" w:eastAsia="Calibri" w:hAnsi="Calibri" w:cs="Calibri"/>
        </w:rPr>
        <w:lastRenderedPageBreak/>
        <w:t>Η</w:t>
      </w:r>
      <w:r w:rsidRPr="00F157B4">
        <w:rPr>
          <w:rFonts w:ascii="Calibri" w:eastAsia="Calibri" w:hAnsi="Calibri" w:cs="Calibri"/>
          <w:spacing w:val="29"/>
        </w:rPr>
        <w:t xml:space="preserve"> </w:t>
      </w:r>
      <w:r w:rsidRPr="00F157B4">
        <w:rPr>
          <w:rFonts w:ascii="Calibri" w:eastAsia="Calibri" w:hAnsi="Calibri" w:cs="Calibri"/>
        </w:rPr>
        <w:t>απόφαση</w:t>
      </w:r>
      <w:r w:rsidRPr="006507FF">
        <w:rPr>
          <w:rFonts w:ascii="Calibri" w:eastAsia="Calibri" w:hAnsi="Calibri" w:cs="Calibri"/>
          <w:spacing w:val="29"/>
        </w:rPr>
        <w:t xml:space="preserve"> </w:t>
      </w:r>
      <w:r w:rsidRPr="006507FF">
        <w:rPr>
          <w:rFonts w:ascii="Calibri" w:eastAsia="Calibri" w:hAnsi="Calibri" w:cs="Calibri"/>
        </w:rPr>
        <w:t>αυτή</w:t>
      </w:r>
      <w:r w:rsidR="00B368EB">
        <w:rPr>
          <w:rFonts w:ascii="Calibri" w:eastAsia="Calibri" w:hAnsi="Calibri" w:cs="Calibri"/>
          <w:spacing w:val="26"/>
        </w:rPr>
        <w:t xml:space="preserve"> </w:t>
      </w:r>
      <w:r w:rsidRPr="006507FF">
        <w:rPr>
          <w:rFonts w:ascii="Calibri" w:eastAsia="Calibri" w:hAnsi="Calibri" w:cs="Calibri"/>
        </w:rPr>
        <w:t>και</w:t>
      </w:r>
      <w:r w:rsidRPr="006507FF">
        <w:rPr>
          <w:rFonts w:ascii="Calibri" w:eastAsia="Calibri" w:hAnsi="Calibri" w:cs="Calibri"/>
          <w:spacing w:val="29"/>
        </w:rPr>
        <w:t xml:space="preserve"> </w:t>
      </w:r>
      <w:r w:rsidRPr="006507FF">
        <w:rPr>
          <w:rFonts w:ascii="Calibri" w:eastAsia="Calibri" w:hAnsi="Calibri" w:cs="Calibri"/>
        </w:rPr>
        <w:t>ο</w:t>
      </w:r>
      <w:r>
        <w:rPr>
          <w:rFonts w:ascii="Calibri" w:eastAsia="Calibri" w:hAnsi="Calibri" w:cs="Calibri"/>
        </w:rPr>
        <w:t>ι</w:t>
      </w:r>
      <w:r w:rsidRPr="006507FF">
        <w:rPr>
          <w:rFonts w:ascii="Calibri" w:eastAsia="Calibri" w:hAnsi="Calibri" w:cs="Calibri"/>
          <w:spacing w:val="28"/>
        </w:rPr>
        <w:t xml:space="preserve"> </w:t>
      </w:r>
      <w:r w:rsidRPr="006507FF">
        <w:rPr>
          <w:rFonts w:ascii="Calibri" w:eastAsia="Calibri" w:hAnsi="Calibri" w:cs="Calibri"/>
        </w:rPr>
        <w:t>αναλυτικ</w:t>
      </w:r>
      <w:r>
        <w:rPr>
          <w:rFonts w:ascii="Calibri" w:eastAsia="Calibri" w:hAnsi="Calibri" w:cs="Calibri"/>
        </w:rPr>
        <w:t>οί</w:t>
      </w:r>
      <w:r w:rsidRPr="006507FF">
        <w:rPr>
          <w:rFonts w:ascii="Calibri" w:eastAsia="Calibri" w:hAnsi="Calibri" w:cs="Calibri"/>
          <w:spacing w:val="28"/>
        </w:rPr>
        <w:t xml:space="preserve"> </w:t>
      </w:r>
      <w:r w:rsidRPr="006507FF">
        <w:rPr>
          <w:rFonts w:ascii="Calibri" w:eastAsia="Calibri" w:hAnsi="Calibri" w:cs="Calibri"/>
        </w:rPr>
        <w:t>πίνακ</w:t>
      </w:r>
      <w:r>
        <w:rPr>
          <w:rFonts w:ascii="Calibri" w:eastAsia="Calibri" w:hAnsi="Calibri" w:cs="Calibri"/>
          <w:spacing w:val="27"/>
        </w:rPr>
        <w:t>ες</w:t>
      </w:r>
      <w:r w:rsidRPr="006507FF">
        <w:rPr>
          <w:rFonts w:ascii="Calibri" w:eastAsia="Calibri" w:hAnsi="Calibri" w:cs="Calibri"/>
        </w:rPr>
        <w:t xml:space="preserve"> κατάταξης</w:t>
      </w:r>
      <w:r w:rsidR="001F161B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θα αναρτηθούν</w:t>
      </w:r>
      <w:r w:rsidRPr="006507FF">
        <w:rPr>
          <w:rFonts w:ascii="Calibri" w:eastAsia="Calibri" w:hAnsi="Calibri" w:cs="Calibri"/>
          <w:spacing w:val="29"/>
        </w:rPr>
        <w:t xml:space="preserve"> </w:t>
      </w:r>
      <w:r w:rsidR="00452D65">
        <w:rPr>
          <w:rFonts w:ascii="Calibri" w:eastAsia="Calibri" w:hAnsi="Calibri" w:cs="Calibri"/>
        </w:rPr>
        <w:t>στην</w:t>
      </w:r>
      <w:r w:rsidR="00FB2E85">
        <w:rPr>
          <w:rFonts w:ascii="Calibri" w:eastAsia="Calibri" w:hAnsi="Calibri" w:cs="Calibri"/>
        </w:rPr>
        <w:t xml:space="preserve"> ιστοσελίδ</w:t>
      </w:r>
      <w:r w:rsidR="00452D65">
        <w:rPr>
          <w:rFonts w:ascii="Calibri" w:eastAsia="Calibri" w:hAnsi="Calibri" w:cs="Calibri"/>
        </w:rPr>
        <w:t>α</w:t>
      </w:r>
      <w:r w:rsidRPr="006507FF">
        <w:rPr>
          <w:rFonts w:ascii="Calibri" w:eastAsia="Calibri" w:hAnsi="Calibri" w:cs="Calibri"/>
          <w:spacing w:val="28"/>
        </w:rPr>
        <w:t xml:space="preserve"> </w:t>
      </w:r>
      <w:r w:rsidRPr="006507FF">
        <w:rPr>
          <w:rFonts w:ascii="Calibri" w:eastAsia="Calibri" w:hAnsi="Calibri" w:cs="Calibri"/>
        </w:rPr>
        <w:t>του</w:t>
      </w:r>
      <w:r w:rsidRPr="006507FF">
        <w:rPr>
          <w:rFonts w:ascii="Calibri" w:eastAsia="Calibri" w:hAnsi="Calibri" w:cs="Calibri"/>
          <w:spacing w:val="28"/>
        </w:rPr>
        <w:t xml:space="preserve"> </w:t>
      </w:r>
      <w:r w:rsidR="000B7E36">
        <w:rPr>
          <w:rFonts w:ascii="Calibri" w:eastAsia="Calibri" w:hAnsi="Calibri" w:cs="Calibri"/>
        </w:rPr>
        <w:t>Τμήματος και</w:t>
      </w:r>
      <w:r w:rsidRPr="006507FF">
        <w:rPr>
          <w:rFonts w:ascii="Calibri" w:eastAsia="Calibri" w:hAnsi="Calibri" w:cs="Calibri"/>
          <w:spacing w:val="29"/>
        </w:rPr>
        <w:t xml:space="preserve"> </w:t>
      </w:r>
      <w:r w:rsidRPr="006507FF">
        <w:rPr>
          <w:rFonts w:ascii="Calibri" w:eastAsia="Calibri" w:hAnsi="Calibri" w:cs="Calibri"/>
        </w:rPr>
        <w:t>στην ιστοσελίδα της Πρακτικής Άσκησης</w:t>
      </w:r>
      <w:r w:rsidR="00452D65">
        <w:rPr>
          <w:rFonts w:ascii="Calibri" w:eastAsia="Calibri" w:hAnsi="Calibri" w:cs="Calibri"/>
        </w:rPr>
        <w:t xml:space="preserve"> ΠΔΜ (</w:t>
      </w:r>
      <w:r w:rsidR="00452D65">
        <w:rPr>
          <w:rFonts w:ascii="Calibri" w:eastAsia="Calibri" w:hAnsi="Calibri" w:cs="Calibri"/>
          <w:lang w:val="en-US"/>
        </w:rPr>
        <w:t>Internship</w:t>
      </w:r>
      <w:r w:rsidR="00452D65" w:rsidRPr="00452D65">
        <w:rPr>
          <w:rFonts w:ascii="Calibri" w:eastAsia="Calibri" w:hAnsi="Calibri" w:cs="Calibri"/>
        </w:rPr>
        <w:t>.</w:t>
      </w:r>
      <w:proofErr w:type="spellStart"/>
      <w:r w:rsidR="00452D65">
        <w:rPr>
          <w:rFonts w:ascii="Calibri" w:eastAsia="Calibri" w:hAnsi="Calibri" w:cs="Calibri"/>
          <w:lang w:val="en-US"/>
        </w:rPr>
        <w:t>uowm</w:t>
      </w:r>
      <w:proofErr w:type="spellEnd"/>
      <w:r w:rsidR="00452D65" w:rsidRPr="00452D65">
        <w:rPr>
          <w:rFonts w:ascii="Calibri" w:eastAsia="Calibri" w:hAnsi="Calibri" w:cs="Calibri"/>
        </w:rPr>
        <w:t>)</w:t>
      </w:r>
      <w:r w:rsidR="000B7E36">
        <w:rPr>
          <w:rFonts w:ascii="Calibri" w:eastAsia="Calibri" w:hAnsi="Calibri" w:cs="Calibri"/>
        </w:rPr>
        <w:t>.</w:t>
      </w:r>
    </w:p>
    <w:p w14:paraId="6304F3FA" w14:textId="77777777" w:rsidR="00CC0FB1" w:rsidRDefault="00CC0FB1" w:rsidP="00A607F7"/>
    <w:p w14:paraId="483B5CD4" w14:textId="2662AC95" w:rsidR="008A7922" w:rsidRDefault="00CC0FB1" w:rsidP="00A607F7">
      <w:r>
        <w:t>Δεν υπάρχουν απορριφθείσες αιτήσεις στο πλαίσιο της παρούσας πρόσκλησης.</w:t>
      </w:r>
    </w:p>
    <w:p w14:paraId="33EE3C66" w14:textId="77777777" w:rsidR="00CC0FB1" w:rsidRDefault="00CC0FB1" w:rsidP="00A607F7"/>
    <w:p w14:paraId="76F37ED0" w14:textId="77777777" w:rsidR="00CC0FB1" w:rsidRDefault="00CC0FB1" w:rsidP="00A607F7"/>
    <w:p w14:paraId="47546D66" w14:textId="77777777" w:rsidR="00206704" w:rsidRDefault="00206704" w:rsidP="00A607F7"/>
    <w:p w14:paraId="0CF5C2A4" w14:textId="77777777" w:rsidR="004550EF" w:rsidRDefault="004550EF" w:rsidP="004550EF">
      <w:pPr>
        <w:jc w:val="center"/>
      </w:pPr>
      <w:r>
        <w:t>Η ΕΠΙΤΡΟΠΗ ΠΡΑΚΤΙΚΗΣ ΑΣΚΗΣΗΣ</w:t>
      </w:r>
    </w:p>
    <w:p w14:paraId="4B38C639" w14:textId="77777777" w:rsidR="004550EF" w:rsidRDefault="004550EF" w:rsidP="004550EF">
      <w:pPr>
        <w:jc w:val="center"/>
      </w:pPr>
    </w:p>
    <w:p w14:paraId="5C195ED5" w14:textId="51BF2DB6" w:rsidR="004550EF" w:rsidRPr="007808B5" w:rsidRDefault="009944D0" w:rsidP="009944D0">
      <w:r>
        <w:t>1.</w:t>
      </w:r>
      <w:r w:rsidR="004550EF">
        <w:t xml:space="preserve"> </w:t>
      </w:r>
      <w:r w:rsidR="00BC5FC8">
        <w:t>ΓΟΥΝΟΠΟΥΛΟΣ ΗΛΙΑΣ</w:t>
      </w:r>
      <w:r w:rsidR="004550EF">
        <w:t xml:space="preserve">      2</w:t>
      </w:r>
      <w:r w:rsidR="00BC5FC8">
        <w:t>. ΑΔΑΜΟΠΟΥΛΟΣ ΑΝΤΩΝΙΟΣ</w:t>
      </w:r>
      <w:r w:rsidR="004550EF">
        <w:t xml:space="preserve">            3</w:t>
      </w:r>
      <w:r w:rsidR="00BC5FC8">
        <w:t>. ΣΥΝΔΟΥΚΑΣ ΔΗΜΗΤΡΙΟΣ</w:t>
      </w:r>
    </w:p>
    <w:sectPr w:rsidR="004550EF" w:rsidRPr="007808B5" w:rsidSect="004C7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1285" w14:textId="77777777" w:rsidR="00D74F06" w:rsidRDefault="00D74F06" w:rsidP="00F34543">
      <w:pPr>
        <w:spacing w:after="0" w:line="240" w:lineRule="auto"/>
      </w:pPr>
      <w:r>
        <w:separator/>
      </w:r>
    </w:p>
  </w:endnote>
  <w:endnote w:type="continuationSeparator" w:id="0">
    <w:p w14:paraId="2B25ABE8" w14:textId="77777777" w:rsidR="00D74F06" w:rsidRDefault="00D74F06" w:rsidP="00F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54CE" w14:textId="77777777" w:rsidR="00F34543" w:rsidRDefault="00F34543">
    <w:pPr>
      <w:pStyle w:val="a5"/>
    </w:pPr>
    <w:r>
      <w:rPr>
        <w:noProof/>
        <w:lang w:eastAsia="el-GR"/>
      </w:rPr>
      <w:drawing>
        <wp:inline distT="0" distB="0" distL="0" distR="0" wp14:anchorId="51D2AD50" wp14:editId="1A4FB35A">
          <wp:extent cx="5274310" cy="793186"/>
          <wp:effectExtent l="0" t="0" r="2540" b="698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gia ola 2022 -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93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F1CD" w14:textId="77777777" w:rsidR="00D74F06" w:rsidRDefault="00D74F06" w:rsidP="00F34543">
      <w:pPr>
        <w:spacing w:after="0" w:line="240" w:lineRule="auto"/>
      </w:pPr>
      <w:r>
        <w:separator/>
      </w:r>
    </w:p>
  </w:footnote>
  <w:footnote w:type="continuationSeparator" w:id="0">
    <w:p w14:paraId="4D93C0EC" w14:textId="77777777" w:rsidR="00D74F06" w:rsidRDefault="00D74F06" w:rsidP="00F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B6EF1"/>
    <w:multiLevelType w:val="hybridMultilevel"/>
    <w:tmpl w:val="062654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325E5"/>
    <w:multiLevelType w:val="hybridMultilevel"/>
    <w:tmpl w:val="E0165E6A"/>
    <w:lvl w:ilvl="0" w:tplc="76481F42">
      <w:start w:val="1"/>
      <w:numFmt w:val="decimal"/>
      <w:lvlText w:val="%1."/>
      <w:lvlJc w:val="left"/>
      <w:pPr>
        <w:ind w:left="1312" w:hanging="492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0361406">
      <w:numFmt w:val="bullet"/>
      <w:lvlText w:val="•"/>
      <w:lvlJc w:val="left"/>
      <w:pPr>
        <w:ind w:left="2292" w:hanging="492"/>
      </w:pPr>
      <w:rPr>
        <w:rFonts w:hint="default"/>
        <w:lang w:val="el-GR" w:eastAsia="en-US" w:bidi="ar-SA"/>
      </w:rPr>
    </w:lvl>
    <w:lvl w:ilvl="2" w:tplc="984E7E00">
      <w:numFmt w:val="bullet"/>
      <w:lvlText w:val="•"/>
      <w:lvlJc w:val="left"/>
      <w:pPr>
        <w:ind w:left="3265" w:hanging="492"/>
      </w:pPr>
      <w:rPr>
        <w:rFonts w:hint="default"/>
        <w:lang w:val="el-GR" w:eastAsia="en-US" w:bidi="ar-SA"/>
      </w:rPr>
    </w:lvl>
    <w:lvl w:ilvl="3" w:tplc="2A2EAF66">
      <w:numFmt w:val="bullet"/>
      <w:lvlText w:val="•"/>
      <w:lvlJc w:val="left"/>
      <w:pPr>
        <w:ind w:left="4237" w:hanging="492"/>
      </w:pPr>
      <w:rPr>
        <w:rFonts w:hint="default"/>
        <w:lang w:val="el-GR" w:eastAsia="en-US" w:bidi="ar-SA"/>
      </w:rPr>
    </w:lvl>
    <w:lvl w:ilvl="4" w:tplc="522E48A0">
      <w:numFmt w:val="bullet"/>
      <w:lvlText w:val="•"/>
      <w:lvlJc w:val="left"/>
      <w:pPr>
        <w:ind w:left="5210" w:hanging="492"/>
      </w:pPr>
      <w:rPr>
        <w:rFonts w:hint="default"/>
        <w:lang w:val="el-GR" w:eastAsia="en-US" w:bidi="ar-SA"/>
      </w:rPr>
    </w:lvl>
    <w:lvl w:ilvl="5" w:tplc="852C51C4">
      <w:numFmt w:val="bullet"/>
      <w:lvlText w:val="•"/>
      <w:lvlJc w:val="left"/>
      <w:pPr>
        <w:ind w:left="6183" w:hanging="492"/>
      </w:pPr>
      <w:rPr>
        <w:rFonts w:hint="default"/>
        <w:lang w:val="el-GR" w:eastAsia="en-US" w:bidi="ar-SA"/>
      </w:rPr>
    </w:lvl>
    <w:lvl w:ilvl="6" w:tplc="1AFC9D96">
      <w:numFmt w:val="bullet"/>
      <w:lvlText w:val="•"/>
      <w:lvlJc w:val="left"/>
      <w:pPr>
        <w:ind w:left="7155" w:hanging="492"/>
      </w:pPr>
      <w:rPr>
        <w:rFonts w:hint="default"/>
        <w:lang w:val="el-GR" w:eastAsia="en-US" w:bidi="ar-SA"/>
      </w:rPr>
    </w:lvl>
    <w:lvl w:ilvl="7" w:tplc="1EE0DF22">
      <w:numFmt w:val="bullet"/>
      <w:lvlText w:val="•"/>
      <w:lvlJc w:val="left"/>
      <w:pPr>
        <w:ind w:left="8128" w:hanging="492"/>
      </w:pPr>
      <w:rPr>
        <w:rFonts w:hint="default"/>
        <w:lang w:val="el-GR" w:eastAsia="en-US" w:bidi="ar-SA"/>
      </w:rPr>
    </w:lvl>
    <w:lvl w:ilvl="8" w:tplc="D34A3854">
      <w:numFmt w:val="bullet"/>
      <w:lvlText w:val="•"/>
      <w:lvlJc w:val="left"/>
      <w:pPr>
        <w:ind w:left="9101" w:hanging="492"/>
      </w:pPr>
      <w:rPr>
        <w:rFonts w:hint="default"/>
        <w:lang w:val="el-GR" w:eastAsia="en-US" w:bidi="ar-SA"/>
      </w:rPr>
    </w:lvl>
  </w:abstractNum>
  <w:abstractNum w:abstractNumId="2" w15:restartNumberingAfterBreak="0">
    <w:nsid w:val="67684C7D"/>
    <w:multiLevelType w:val="hybridMultilevel"/>
    <w:tmpl w:val="A2FC31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47042"/>
    <w:multiLevelType w:val="multilevel"/>
    <w:tmpl w:val="EAA2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A1307B"/>
    <w:multiLevelType w:val="hybridMultilevel"/>
    <w:tmpl w:val="0F5CB6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64089">
    <w:abstractNumId w:val="3"/>
  </w:num>
  <w:num w:numId="2" w16cid:durableId="18894737">
    <w:abstractNumId w:val="1"/>
  </w:num>
  <w:num w:numId="3" w16cid:durableId="2088528908">
    <w:abstractNumId w:val="0"/>
  </w:num>
  <w:num w:numId="4" w16cid:durableId="819544140">
    <w:abstractNumId w:val="2"/>
  </w:num>
  <w:num w:numId="5" w16cid:durableId="88841576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83"/>
    <w:rsid w:val="000127A0"/>
    <w:rsid w:val="00017FA5"/>
    <w:rsid w:val="000279BB"/>
    <w:rsid w:val="0003619B"/>
    <w:rsid w:val="000576A5"/>
    <w:rsid w:val="0006070A"/>
    <w:rsid w:val="00067C0D"/>
    <w:rsid w:val="00073DBE"/>
    <w:rsid w:val="0007512B"/>
    <w:rsid w:val="0009063E"/>
    <w:rsid w:val="000B0521"/>
    <w:rsid w:val="000B07F5"/>
    <w:rsid w:val="000B2612"/>
    <w:rsid w:val="000B7E36"/>
    <w:rsid w:val="000C060D"/>
    <w:rsid w:val="000C204D"/>
    <w:rsid w:val="000F421C"/>
    <w:rsid w:val="00113F5F"/>
    <w:rsid w:val="00115293"/>
    <w:rsid w:val="0012105F"/>
    <w:rsid w:val="001360E1"/>
    <w:rsid w:val="00153341"/>
    <w:rsid w:val="00170D7F"/>
    <w:rsid w:val="001806BA"/>
    <w:rsid w:val="00186DFE"/>
    <w:rsid w:val="00194502"/>
    <w:rsid w:val="00194ED6"/>
    <w:rsid w:val="00195C3D"/>
    <w:rsid w:val="001B7D2F"/>
    <w:rsid w:val="001F161B"/>
    <w:rsid w:val="001F40AC"/>
    <w:rsid w:val="00206704"/>
    <w:rsid w:val="00220EE8"/>
    <w:rsid w:val="00222CB4"/>
    <w:rsid w:val="00226DDA"/>
    <w:rsid w:val="00242061"/>
    <w:rsid w:val="00250E54"/>
    <w:rsid w:val="002549FA"/>
    <w:rsid w:val="00257197"/>
    <w:rsid w:val="00264ECC"/>
    <w:rsid w:val="00281849"/>
    <w:rsid w:val="00283F9A"/>
    <w:rsid w:val="00287266"/>
    <w:rsid w:val="0029673E"/>
    <w:rsid w:val="0029701C"/>
    <w:rsid w:val="002A222C"/>
    <w:rsid w:val="002B1F26"/>
    <w:rsid w:val="002C27D4"/>
    <w:rsid w:val="002C4CA3"/>
    <w:rsid w:val="002D21F5"/>
    <w:rsid w:val="002D4F04"/>
    <w:rsid w:val="002E39BB"/>
    <w:rsid w:val="002E6B8C"/>
    <w:rsid w:val="002F714D"/>
    <w:rsid w:val="003200D6"/>
    <w:rsid w:val="003232DB"/>
    <w:rsid w:val="0032536B"/>
    <w:rsid w:val="00345ECC"/>
    <w:rsid w:val="00354ABF"/>
    <w:rsid w:val="00384C30"/>
    <w:rsid w:val="00392D33"/>
    <w:rsid w:val="003B25E4"/>
    <w:rsid w:val="003B5605"/>
    <w:rsid w:val="003C174B"/>
    <w:rsid w:val="003C6AE5"/>
    <w:rsid w:val="003E51FB"/>
    <w:rsid w:val="003F3BC6"/>
    <w:rsid w:val="003F47A3"/>
    <w:rsid w:val="003F77B8"/>
    <w:rsid w:val="00410941"/>
    <w:rsid w:val="00421F46"/>
    <w:rsid w:val="00444E65"/>
    <w:rsid w:val="00445BFF"/>
    <w:rsid w:val="00452D65"/>
    <w:rsid w:val="00452DC3"/>
    <w:rsid w:val="0045495B"/>
    <w:rsid w:val="004550EF"/>
    <w:rsid w:val="00461D6A"/>
    <w:rsid w:val="00467974"/>
    <w:rsid w:val="00484844"/>
    <w:rsid w:val="00493B7C"/>
    <w:rsid w:val="004A4846"/>
    <w:rsid w:val="004A54F3"/>
    <w:rsid w:val="004A6836"/>
    <w:rsid w:val="004B0C99"/>
    <w:rsid w:val="004B2083"/>
    <w:rsid w:val="004B4921"/>
    <w:rsid w:val="004B7F4F"/>
    <w:rsid w:val="004C6168"/>
    <w:rsid w:val="004C77CD"/>
    <w:rsid w:val="004E6B2B"/>
    <w:rsid w:val="004F0548"/>
    <w:rsid w:val="004F426A"/>
    <w:rsid w:val="004F4429"/>
    <w:rsid w:val="004F55F8"/>
    <w:rsid w:val="004F7A15"/>
    <w:rsid w:val="005013CE"/>
    <w:rsid w:val="00514C74"/>
    <w:rsid w:val="00522CD0"/>
    <w:rsid w:val="00525758"/>
    <w:rsid w:val="00560780"/>
    <w:rsid w:val="0057129E"/>
    <w:rsid w:val="005853C7"/>
    <w:rsid w:val="005A1967"/>
    <w:rsid w:val="005A6ED5"/>
    <w:rsid w:val="005D2BBE"/>
    <w:rsid w:val="005F0A09"/>
    <w:rsid w:val="005F16D5"/>
    <w:rsid w:val="005F2ABE"/>
    <w:rsid w:val="00604588"/>
    <w:rsid w:val="00611008"/>
    <w:rsid w:val="0061204D"/>
    <w:rsid w:val="00620062"/>
    <w:rsid w:val="00645F3C"/>
    <w:rsid w:val="0064757E"/>
    <w:rsid w:val="006507FF"/>
    <w:rsid w:val="0066058D"/>
    <w:rsid w:val="006761B9"/>
    <w:rsid w:val="00677D5F"/>
    <w:rsid w:val="00681C77"/>
    <w:rsid w:val="00687204"/>
    <w:rsid w:val="00687ED5"/>
    <w:rsid w:val="006922C3"/>
    <w:rsid w:val="00697234"/>
    <w:rsid w:val="006A16C8"/>
    <w:rsid w:val="006A41E0"/>
    <w:rsid w:val="006A6D0D"/>
    <w:rsid w:val="006B4737"/>
    <w:rsid w:val="006B5B2B"/>
    <w:rsid w:val="006E59C0"/>
    <w:rsid w:val="006E5A3B"/>
    <w:rsid w:val="006F0A4C"/>
    <w:rsid w:val="006F5891"/>
    <w:rsid w:val="007425C8"/>
    <w:rsid w:val="00765849"/>
    <w:rsid w:val="00775908"/>
    <w:rsid w:val="007764A2"/>
    <w:rsid w:val="00780383"/>
    <w:rsid w:val="007808B5"/>
    <w:rsid w:val="007846CD"/>
    <w:rsid w:val="007A547E"/>
    <w:rsid w:val="007A6023"/>
    <w:rsid w:val="007E42BF"/>
    <w:rsid w:val="007F36CD"/>
    <w:rsid w:val="007F5427"/>
    <w:rsid w:val="00810DB7"/>
    <w:rsid w:val="00830CA5"/>
    <w:rsid w:val="00840FB6"/>
    <w:rsid w:val="00843B27"/>
    <w:rsid w:val="00851EC7"/>
    <w:rsid w:val="00854934"/>
    <w:rsid w:val="00866553"/>
    <w:rsid w:val="008803A2"/>
    <w:rsid w:val="00881643"/>
    <w:rsid w:val="00883ECC"/>
    <w:rsid w:val="0088612F"/>
    <w:rsid w:val="008868C0"/>
    <w:rsid w:val="00894020"/>
    <w:rsid w:val="008A7922"/>
    <w:rsid w:val="008B638A"/>
    <w:rsid w:val="008D1A56"/>
    <w:rsid w:val="008D439E"/>
    <w:rsid w:val="008E3576"/>
    <w:rsid w:val="008F7751"/>
    <w:rsid w:val="00906276"/>
    <w:rsid w:val="00907FCD"/>
    <w:rsid w:val="00936E25"/>
    <w:rsid w:val="009661A7"/>
    <w:rsid w:val="00975EA5"/>
    <w:rsid w:val="00982166"/>
    <w:rsid w:val="009944D0"/>
    <w:rsid w:val="00994968"/>
    <w:rsid w:val="009A1520"/>
    <w:rsid w:val="009A353D"/>
    <w:rsid w:val="009A5C19"/>
    <w:rsid w:val="009B10E8"/>
    <w:rsid w:val="009B167D"/>
    <w:rsid w:val="009B4071"/>
    <w:rsid w:val="009C111B"/>
    <w:rsid w:val="009C7946"/>
    <w:rsid w:val="009D103D"/>
    <w:rsid w:val="009E4007"/>
    <w:rsid w:val="009F035D"/>
    <w:rsid w:val="00A069F7"/>
    <w:rsid w:val="00A129B8"/>
    <w:rsid w:val="00A37189"/>
    <w:rsid w:val="00A411B0"/>
    <w:rsid w:val="00A41A60"/>
    <w:rsid w:val="00A53D44"/>
    <w:rsid w:val="00A5595F"/>
    <w:rsid w:val="00A607F7"/>
    <w:rsid w:val="00A82655"/>
    <w:rsid w:val="00A95C2F"/>
    <w:rsid w:val="00AA0385"/>
    <w:rsid w:val="00AB5F6D"/>
    <w:rsid w:val="00AC6C18"/>
    <w:rsid w:val="00AD5534"/>
    <w:rsid w:val="00AE13C6"/>
    <w:rsid w:val="00AE5B82"/>
    <w:rsid w:val="00AF001F"/>
    <w:rsid w:val="00AF1C8C"/>
    <w:rsid w:val="00B04E92"/>
    <w:rsid w:val="00B06F14"/>
    <w:rsid w:val="00B217BA"/>
    <w:rsid w:val="00B23C5F"/>
    <w:rsid w:val="00B246D4"/>
    <w:rsid w:val="00B32C1E"/>
    <w:rsid w:val="00B368EB"/>
    <w:rsid w:val="00B50C33"/>
    <w:rsid w:val="00B568BB"/>
    <w:rsid w:val="00B61BB1"/>
    <w:rsid w:val="00B661B5"/>
    <w:rsid w:val="00B8630E"/>
    <w:rsid w:val="00B94518"/>
    <w:rsid w:val="00B95FF5"/>
    <w:rsid w:val="00BA6620"/>
    <w:rsid w:val="00BC5FC8"/>
    <w:rsid w:val="00BD6157"/>
    <w:rsid w:val="00BF18A8"/>
    <w:rsid w:val="00BF62DA"/>
    <w:rsid w:val="00C11A65"/>
    <w:rsid w:val="00C16F09"/>
    <w:rsid w:val="00C64AEB"/>
    <w:rsid w:val="00C75C59"/>
    <w:rsid w:val="00C778AF"/>
    <w:rsid w:val="00C81685"/>
    <w:rsid w:val="00C86287"/>
    <w:rsid w:val="00C95648"/>
    <w:rsid w:val="00CA5D2D"/>
    <w:rsid w:val="00CB1A62"/>
    <w:rsid w:val="00CC0481"/>
    <w:rsid w:val="00CC0FB1"/>
    <w:rsid w:val="00CC6B38"/>
    <w:rsid w:val="00CE198E"/>
    <w:rsid w:val="00D01C24"/>
    <w:rsid w:val="00D06C47"/>
    <w:rsid w:val="00D07AAA"/>
    <w:rsid w:val="00D12F33"/>
    <w:rsid w:val="00D22431"/>
    <w:rsid w:val="00D309E6"/>
    <w:rsid w:val="00D67280"/>
    <w:rsid w:val="00D74F06"/>
    <w:rsid w:val="00D84AA8"/>
    <w:rsid w:val="00D91A57"/>
    <w:rsid w:val="00DA07F3"/>
    <w:rsid w:val="00DB23EB"/>
    <w:rsid w:val="00DD6FF4"/>
    <w:rsid w:val="00DE1F56"/>
    <w:rsid w:val="00DF062C"/>
    <w:rsid w:val="00E15304"/>
    <w:rsid w:val="00E438BD"/>
    <w:rsid w:val="00E44687"/>
    <w:rsid w:val="00E7229A"/>
    <w:rsid w:val="00E75A1F"/>
    <w:rsid w:val="00E762EA"/>
    <w:rsid w:val="00E84E8A"/>
    <w:rsid w:val="00EA5759"/>
    <w:rsid w:val="00EA7636"/>
    <w:rsid w:val="00EC54E5"/>
    <w:rsid w:val="00EC5B35"/>
    <w:rsid w:val="00ED2F76"/>
    <w:rsid w:val="00ED5CF6"/>
    <w:rsid w:val="00ED6942"/>
    <w:rsid w:val="00F05501"/>
    <w:rsid w:val="00F05C30"/>
    <w:rsid w:val="00F07631"/>
    <w:rsid w:val="00F12650"/>
    <w:rsid w:val="00F157B4"/>
    <w:rsid w:val="00F34543"/>
    <w:rsid w:val="00F3565C"/>
    <w:rsid w:val="00F3742C"/>
    <w:rsid w:val="00F5549F"/>
    <w:rsid w:val="00F6236F"/>
    <w:rsid w:val="00F71A42"/>
    <w:rsid w:val="00F836FB"/>
    <w:rsid w:val="00F93D05"/>
    <w:rsid w:val="00F971DE"/>
    <w:rsid w:val="00FB2BBD"/>
    <w:rsid w:val="00FB2E85"/>
    <w:rsid w:val="00FB7D72"/>
    <w:rsid w:val="00FC30C1"/>
    <w:rsid w:val="00FC533A"/>
    <w:rsid w:val="00FC565E"/>
    <w:rsid w:val="00FC59C0"/>
    <w:rsid w:val="00FF1041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B37"/>
  <w15:docId w15:val="{E58D2AA2-CCC9-4AB5-9E19-CCE04221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B20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Char">
    <w:name w:val="Σώμα κειμένου Char"/>
    <w:basedOn w:val="a0"/>
    <w:link w:val="a3"/>
    <w:uiPriority w:val="1"/>
    <w:rsid w:val="004B2083"/>
    <w:rPr>
      <w:rFonts w:ascii="Calibri" w:eastAsia="Calibri" w:hAnsi="Calibri" w:cs="Calibri"/>
      <w:sz w:val="16"/>
      <w:szCs w:val="16"/>
    </w:rPr>
  </w:style>
  <w:style w:type="paragraph" w:styleId="Web">
    <w:name w:val="Normal (Web)"/>
    <w:basedOn w:val="a"/>
    <w:uiPriority w:val="99"/>
    <w:unhideWhenUsed/>
    <w:rsid w:val="008D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F34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34543"/>
  </w:style>
  <w:style w:type="paragraph" w:styleId="a5">
    <w:name w:val="footer"/>
    <w:basedOn w:val="a"/>
    <w:link w:val="Char1"/>
    <w:uiPriority w:val="99"/>
    <w:unhideWhenUsed/>
    <w:rsid w:val="00F34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34543"/>
  </w:style>
  <w:style w:type="table" w:customStyle="1" w:styleId="TableNormal">
    <w:name w:val="Table Normal"/>
    <w:uiPriority w:val="2"/>
    <w:semiHidden/>
    <w:unhideWhenUsed/>
    <w:qFormat/>
    <w:rsid w:val="00681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550EF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44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44E6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B661B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43B27"/>
    <w:rPr>
      <w:sz w:val="16"/>
      <w:szCs w:val="16"/>
    </w:rPr>
  </w:style>
  <w:style w:type="paragraph" w:styleId="a9">
    <w:name w:val="annotation text"/>
    <w:basedOn w:val="a"/>
    <w:link w:val="Char3"/>
    <w:uiPriority w:val="99"/>
    <w:unhideWhenUsed/>
    <w:rsid w:val="00843B27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rsid w:val="00843B27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843B27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843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4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ship.uowm.g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C8ED-5F81-452A-BD23-4A983526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Τόμτσης Δημήτριος</cp:lastModifiedBy>
  <cp:revision>7</cp:revision>
  <dcterms:created xsi:type="dcterms:W3CDTF">2023-05-18T18:04:00Z</dcterms:created>
  <dcterms:modified xsi:type="dcterms:W3CDTF">2023-05-19T18:43:00Z</dcterms:modified>
</cp:coreProperties>
</file>