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0198" w14:textId="5EABFA77" w:rsidR="00C92C8C" w:rsidRPr="000A6287" w:rsidRDefault="004E76C0" w:rsidP="00BF7CC7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94857844"/>
      <w:bookmarkEnd w:id="0"/>
      <w:r w:rsidRPr="000A628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D9C9" wp14:editId="18E7C058">
                <wp:simplePos x="0" y="0"/>
                <wp:positionH relativeFrom="column">
                  <wp:posOffset>4242435</wp:posOffset>
                </wp:positionH>
                <wp:positionV relativeFrom="paragraph">
                  <wp:posOffset>-130175</wp:posOffset>
                </wp:positionV>
                <wp:extent cx="1892935" cy="1009650"/>
                <wp:effectExtent l="0" t="0" r="0" b="0"/>
                <wp:wrapNone/>
                <wp:docPr id="2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D65E3D" w14:textId="77777777" w:rsidR="00B47B88" w:rsidRDefault="00B47B88" w:rsidP="00C92C8C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14:paraId="6FEA27E5" w14:textId="77777777" w:rsidR="00B47B88" w:rsidRPr="000C5057" w:rsidRDefault="00B47B88" w:rsidP="00C92C8C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</w:pPr>
                            <w:r w:rsidRPr="000C5057"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  <w:t xml:space="preserve">Τμήμα </w:t>
                            </w:r>
                            <w:r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  <w:t xml:space="preserve">Οργάνωσης και </w:t>
                            </w:r>
                            <w:r w:rsidRPr="000C5057"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  <w:t>Διοίκησης Επιχειρήσεων (Γρεβενά)</w:t>
                            </w:r>
                          </w:p>
                          <w:p w14:paraId="05095EF3" w14:textId="77777777" w:rsidR="00B47B88" w:rsidRPr="000C5057" w:rsidRDefault="00B47B88" w:rsidP="00C92C8C">
                            <w:pPr>
                              <w:jc w:val="center"/>
                              <w:rPr>
                                <w:color w:val="17365D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C5057">
                              <w:rPr>
                                <w:color w:val="17365D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0C5057">
                              <w:rPr>
                                <w:color w:val="17365D"/>
                                <w:szCs w:val="16"/>
                                <w:lang w:val="en-US"/>
                              </w:rPr>
                              <w:t>.: 2462061600</w:t>
                            </w:r>
                          </w:p>
                          <w:p w14:paraId="538C5356" w14:textId="2C0B5A73" w:rsidR="00B47B88" w:rsidRPr="000C5057" w:rsidRDefault="00B47B88" w:rsidP="00C92C8C">
                            <w:pPr>
                              <w:jc w:val="center"/>
                              <w:rPr>
                                <w:color w:val="17365D"/>
                                <w:szCs w:val="16"/>
                                <w:lang w:val="fr-FR"/>
                              </w:rPr>
                            </w:pPr>
                            <w:r w:rsidRPr="000C5057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 xml:space="preserve">Mail : </w:t>
                            </w:r>
                            <w:proofErr w:type="spellStart"/>
                            <w:r w:rsidR="00894414">
                              <w:rPr>
                                <w:color w:val="17365D"/>
                                <w:szCs w:val="16"/>
                                <w:lang w:val="en-US"/>
                              </w:rPr>
                              <w:t>ba</w:t>
                            </w:r>
                            <w:proofErr w:type="spellEnd"/>
                            <w:r w:rsidRPr="000C5057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>@</w:t>
                            </w:r>
                            <w:r w:rsidR="00894414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>uo</w:t>
                            </w:r>
                            <w:r w:rsidRPr="000C5057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>wm.gr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D9C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34.05pt;margin-top:-10.25pt;width:149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" stroked="f">
                <v:textbox>
                  <w:txbxContent>
                    <w:p w14:paraId="39D65E3D" w14:textId="77777777" w:rsidR="00B47B88" w:rsidRDefault="00B47B88" w:rsidP="00C92C8C">
                      <w:pPr>
                        <w:jc w:val="center"/>
                        <w:rPr>
                          <w:b/>
                          <w:bCs/>
                          <w:color w:val="17365D"/>
                          <w:sz w:val="16"/>
                          <w:szCs w:val="16"/>
                        </w:rPr>
                      </w:pPr>
                    </w:p>
                    <w:p w14:paraId="6FEA27E5" w14:textId="77777777" w:rsidR="00B47B88" w:rsidRPr="000C5057" w:rsidRDefault="00B47B88" w:rsidP="00C92C8C">
                      <w:pPr>
                        <w:jc w:val="center"/>
                        <w:rPr>
                          <w:b/>
                          <w:bCs/>
                          <w:color w:val="17365D"/>
                          <w:szCs w:val="16"/>
                        </w:rPr>
                      </w:pPr>
                      <w:r w:rsidRPr="000C5057">
                        <w:rPr>
                          <w:b/>
                          <w:bCs/>
                          <w:color w:val="17365D"/>
                          <w:szCs w:val="16"/>
                        </w:rPr>
                        <w:t xml:space="preserve">Τμήμα </w:t>
                      </w:r>
                      <w:r>
                        <w:rPr>
                          <w:b/>
                          <w:bCs/>
                          <w:color w:val="17365D"/>
                          <w:szCs w:val="16"/>
                        </w:rPr>
                        <w:t xml:space="preserve">Οργάνωσης και </w:t>
                      </w:r>
                      <w:r w:rsidRPr="000C5057">
                        <w:rPr>
                          <w:b/>
                          <w:bCs/>
                          <w:color w:val="17365D"/>
                          <w:szCs w:val="16"/>
                        </w:rPr>
                        <w:t>Διοίκησης Επιχειρήσεων (Γρεβενά)</w:t>
                      </w:r>
                    </w:p>
                    <w:p w14:paraId="05095EF3" w14:textId="77777777" w:rsidR="00B47B88" w:rsidRPr="000C5057" w:rsidRDefault="00B47B88" w:rsidP="00C92C8C">
                      <w:pPr>
                        <w:jc w:val="center"/>
                        <w:rPr>
                          <w:color w:val="17365D"/>
                          <w:szCs w:val="16"/>
                          <w:lang w:val="en-US"/>
                        </w:rPr>
                      </w:pPr>
                      <w:proofErr w:type="spellStart"/>
                      <w:r w:rsidRPr="000C5057">
                        <w:rPr>
                          <w:color w:val="17365D"/>
                          <w:szCs w:val="16"/>
                        </w:rPr>
                        <w:t>Τηλ</w:t>
                      </w:r>
                      <w:proofErr w:type="spellEnd"/>
                      <w:r w:rsidRPr="000C5057">
                        <w:rPr>
                          <w:color w:val="17365D"/>
                          <w:szCs w:val="16"/>
                          <w:lang w:val="en-US"/>
                        </w:rPr>
                        <w:t>.: 2462061600</w:t>
                      </w:r>
                    </w:p>
                    <w:p w14:paraId="538C5356" w14:textId="2C0B5A73" w:rsidR="00B47B88" w:rsidRPr="000C5057" w:rsidRDefault="00B47B88" w:rsidP="00C92C8C">
                      <w:pPr>
                        <w:jc w:val="center"/>
                        <w:rPr>
                          <w:color w:val="17365D"/>
                          <w:szCs w:val="16"/>
                          <w:lang w:val="fr-FR"/>
                        </w:rPr>
                      </w:pPr>
                      <w:r w:rsidRPr="000C5057">
                        <w:rPr>
                          <w:color w:val="17365D"/>
                          <w:szCs w:val="16"/>
                          <w:lang w:val="fr-FR"/>
                        </w:rPr>
                        <w:t xml:space="preserve">Mail : </w:t>
                      </w:r>
                      <w:proofErr w:type="spellStart"/>
                      <w:r w:rsidR="00894414">
                        <w:rPr>
                          <w:color w:val="17365D"/>
                          <w:szCs w:val="16"/>
                          <w:lang w:val="en-US"/>
                        </w:rPr>
                        <w:t>ba</w:t>
                      </w:r>
                      <w:proofErr w:type="spellEnd"/>
                      <w:r w:rsidRPr="000C5057">
                        <w:rPr>
                          <w:color w:val="17365D"/>
                          <w:szCs w:val="16"/>
                          <w:lang w:val="fr-FR"/>
                        </w:rPr>
                        <w:t>@</w:t>
                      </w:r>
                      <w:r w:rsidR="00894414">
                        <w:rPr>
                          <w:color w:val="17365D"/>
                          <w:szCs w:val="16"/>
                          <w:lang w:val="fr-FR"/>
                        </w:rPr>
                        <w:t>uo</w:t>
                      </w:r>
                      <w:r w:rsidRPr="000C5057">
                        <w:rPr>
                          <w:color w:val="17365D"/>
                          <w:szCs w:val="16"/>
                          <w:lang w:val="fr-FR"/>
                        </w:rPr>
                        <w:t>wm.gr</w:t>
                      </w:r>
                    </w:p>
                  </w:txbxContent>
                </v:textbox>
              </v:shape>
            </w:pict>
          </mc:Fallback>
        </mc:AlternateContent>
      </w:r>
      <w:r w:rsidRPr="000A628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EEBE32" wp14:editId="3706254B">
            <wp:extent cx="4333875" cy="762000"/>
            <wp:effectExtent l="0" t="0" r="0" b="0"/>
            <wp:docPr id="1" name="Εικόνα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24EF" w14:textId="77777777" w:rsidR="006C5EBC" w:rsidRDefault="006C5EBC" w:rsidP="00A829E6">
      <w:pPr>
        <w:pStyle w:val="Web"/>
        <w:ind w:right="-240"/>
        <w:jc w:val="center"/>
        <w:outlineLvl w:val="0"/>
        <w:rPr>
          <w:rFonts w:asciiTheme="minorHAnsi" w:hAnsiTheme="minorHAnsi" w:cstheme="minorHAnsi"/>
          <w:b/>
        </w:rPr>
      </w:pPr>
    </w:p>
    <w:p w14:paraId="16B3DBFB" w14:textId="026D0F49" w:rsidR="00C92C8C" w:rsidRPr="00C5140F" w:rsidRDefault="00C92C8C" w:rsidP="00A829E6">
      <w:pPr>
        <w:pStyle w:val="Web"/>
        <w:ind w:right="-240"/>
        <w:jc w:val="center"/>
        <w:outlineLvl w:val="0"/>
        <w:rPr>
          <w:rFonts w:asciiTheme="minorHAnsi" w:hAnsiTheme="minorHAnsi" w:cstheme="minorHAnsi"/>
          <w:b/>
        </w:rPr>
      </w:pPr>
      <w:r w:rsidRPr="00C5140F">
        <w:rPr>
          <w:rFonts w:asciiTheme="minorHAnsi" w:hAnsiTheme="minorHAnsi" w:cstheme="minorHAnsi"/>
          <w:b/>
        </w:rPr>
        <w:t xml:space="preserve">ΑΠΟΣΠΑΣΜΑ ΠΡΑΚΤΙΚΟΥ ΣΥΝΕΛΕΥΣΗΣ ΤΟΥ ΤΜΗΜΑΤΟΣ ΟΡΓΑΝΩΣΗΣ ΚΑΙ  ΔΙΟΙΚΗΣΗΣ ΕΠΙΧΕΙΡΗΣΕΩΝ  Αριθ. </w:t>
      </w:r>
      <w:r w:rsidR="00C5140F" w:rsidRPr="00C5140F">
        <w:rPr>
          <w:rFonts w:asciiTheme="minorHAnsi" w:hAnsiTheme="minorHAnsi" w:cstheme="minorHAnsi"/>
          <w:b/>
        </w:rPr>
        <w:t>13</w:t>
      </w:r>
      <w:r w:rsidRPr="00C5140F">
        <w:rPr>
          <w:rFonts w:asciiTheme="minorHAnsi" w:hAnsiTheme="minorHAnsi" w:cstheme="minorHAnsi"/>
          <w:b/>
        </w:rPr>
        <w:t>/202</w:t>
      </w:r>
      <w:r w:rsidR="00FC24F8" w:rsidRPr="00C5140F">
        <w:rPr>
          <w:rFonts w:asciiTheme="minorHAnsi" w:hAnsiTheme="minorHAnsi" w:cstheme="minorHAnsi"/>
          <w:b/>
        </w:rPr>
        <w:t>3</w:t>
      </w:r>
    </w:p>
    <w:p w14:paraId="7D3AF001" w14:textId="1959E8EF" w:rsidR="00894414" w:rsidRPr="00C5140F" w:rsidRDefault="00894414" w:rsidP="00A829E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5140F">
        <w:rPr>
          <w:rFonts w:asciiTheme="minorHAnsi" w:hAnsiTheme="minorHAnsi" w:cstheme="minorHAnsi"/>
          <w:sz w:val="24"/>
          <w:szCs w:val="24"/>
        </w:rPr>
        <w:t xml:space="preserve">Στα Γρεβενά σήμερα </w:t>
      </w:r>
      <w:r w:rsidR="002519D3" w:rsidRPr="00C5140F">
        <w:rPr>
          <w:rFonts w:asciiTheme="minorHAnsi" w:hAnsiTheme="minorHAnsi" w:cstheme="minorHAnsi"/>
          <w:sz w:val="24"/>
          <w:szCs w:val="24"/>
        </w:rPr>
        <w:t>02</w:t>
      </w:r>
      <w:r w:rsidR="00000C3B" w:rsidRPr="00C5140F">
        <w:rPr>
          <w:rFonts w:asciiTheme="minorHAnsi" w:hAnsiTheme="minorHAnsi" w:cstheme="minorHAnsi"/>
          <w:sz w:val="24"/>
          <w:szCs w:val="24"/>
        </w:rPr>
        <w:t>-</w:t>
      </w:r>
      <w:r w:rsidR="00FC24F8" w:rsidRPr="00C5140F">
        <w:rPr>
          <w:rFonts w:asciiTheme="minorHAnsi" w:hAnsiTheme="minorHAnsi" w:cstheme="minorHAnsi"/>
          <w:sz w:val="24"/>
          <w:szCs w:val="24"/>
        </w:rPr>
        <w:t>0</w:t>
      </w:r>
      <w:r w:rsidR="001A4B59">
        <w:rPr>
          <w:rFonts w:asciiTheme="minorHAnsi" w:hAnsiTheme="minorHAnsi" w:cstheme="minorHAnsi"/>
          <w:sz w:val="24"/>
          <w:szCs w:val="24"/>
        </w:rPr>
        <w:t>6</w:t>
      </w:r>
      <w:r w:rsidRPr="00C5140F">
        <w:rPr>
          <w:rFonts w:asciiTheme="minorHAnsi" w:hAnsiTheme="minorHAnsi" w:cstheme="minorHAnsi"/>
          <w:sz w:val="24"/>
          <w:szCs w:val="24"/>
        </w:rPr>
        <w:t>-202</w:t>
      </w:r>
      <w:r w:rsidR="00FC24F8" w:rsidRPr="00C5140F">
        <w:rPr>
          <w:rFonts w:asciiTheme="minorHAnsi" w:hAnsiTheme="minorHAnsi" w:cstheme="minorHAnsi"/>
          <w:sz w:val="24"/>
          <w:szCs w:val="24"/>
        </w:rPr>
        <w:t>3</w:t>
      </w:r>
      <w:r w:rsidRPr="00C5140F">
        <w:rPr>
          <w:rFonts w:asciiTheme="minorHAnsi" w:hAnsiTheme="minorHAnsi" w:cstheme="minorHAnsi"/>
          <w:sz w:val="24"/>
          <w:szCs w:val="24"/>
        </w:rPr>
        <w:t xml:space="preserve">, ημέρα της εβδομάδας </w:t>
      </w:r>
      <w:r w:rsidR="006A51B7" w:rsidRPr="00C5140F">
        <w:rPr>
          <w:rFonts w:asciiTheme="minorHAnsi" w:hAnsiTheme="minorHAnsi" w:cstheme="minorHAnsi"/>
          <w:sz w:val="24"/>
          <w:szCs w:val="24"/>
        </w:rPr>
        <w:t>Παρασκευή</w:t>
      </w:r>
      <w:r w:rsidR="009B2CB8" w:rsidRPr="00C5140F">
        <w:rPr>
          <w:rFonts w:asciiTheme="minorHAnsi" w:hAnsiTheme="minorHAnsi" w:cstheme="minorHAnsi"/>
          <w:sz w:val="24"/>
          <w:szCs w:val="24"/>
        </w:rPr>
        <w:t xml:space="preserve"> </w:t>
      </w:r>
      <w:r w:rsidRPr="00C5140F">
        <w:rPr>
          <w:rFonts w:asciiTheme="minorHAnsi" w:hAnsiTheme="minorHAnsi" w:cstheme="minorHAnsi"/>
          <w:sz w:val="24"/>
          <w:szCs w:val="24"/>
        </w:rPr>
        <w:t xml:space="preserve">και ώρα </w:t>
      </w:r>
      <w:r w:rsidR="006A51B7" w:rsidRPr="00C5140F">
        <w:rPr>
          <w:rFonts w:asciiTheme="minorHAnsi" w:hAnsiTheme="minorHAnsi" w:cstheme="minorHAnsi"/>
          <w:sz w:val="24"/>
          <w:szCs w:val="24"/>
        </w:rPr>
        <w:t>09</w:t>
      </w:r>
      <w:r w:rsidR="00A95258" w:rsidRPr="00C5140F">
        <w:rPr>
          <w:rFonts w:asciiTheme="minorHAnsi" w:hAnsiTheme="minorHAnsi" w:cstheme="minorHAnsi"/>
          <w:sz w:val="24"/>
          <w:szCs w:val="24"/>
        </w:rPr>
        <w:t>:</w:t>
      </w:r>
      <w:r w:rsidR="00000C3B" w:rsidRPr="00C5140F">
        <w:rPr>
          <w:rFonts w:asciiTheme="minorHAnsi" w:hAnsiTheme="minorHAnsi" w:cstheme="minorHAnsi"/>
          <w:sz w:val="24"/>
          <w:szCs w:val="24"/>
        </w:rPr>
        <w:t>0</w:t>
      </w:r>
      <w:r w:rsidRPr="00C5140F">
        <w:rPr>
          <w:rFonts w:asciiTheme="minorHAnsi" w:hAnsiTheme="minorHAnsi" w:cstheme="minorHAnsi"/>
          <w:sz w:val="24"/>
          <w:szCs w:val="24"/>
        </w:rPr>
        <w:t>0</w:t>
      </w:r>
      <w:r w:rsidR="006A51B7" w:rsidRPr="00C5140F">
        <w:rPr>
          <w:rFonts w:asciiTheme="minorHAnsi" w:hAnsiTheme="minorHAnsi" w:cstheme="minorHAnsi"/>
          <w:sz w:val="24"/>
          <w:szCs w:val="24"/>
        </w:rPr>
        <w:t xml:space="preserve"> π.μ.</w:t>
      </w:r>
      <w:r w:rsidRPr="00C5140F">
        <w:rPr>
          <w:rFonts w:asciiTheme="minorHAnsi" w:hAnsiTheme="minorHAnsi" w:cstheme="minorHAnsi"/>
          <w:sz w:val="24"/>
          <w:szCs w:val="24"/>
        </w:rPr>
        <w:t xml:space="preserve"> συνήλθε σε τηλεδιάσκεψη η </w:t>
      </w:r>
      <w:r w:rsidR="006A51B7" w:rsidRPr="00C5140F">
        <w:rPr>
          <w:rFonts w:asciiTheme="minorHAnsi" w:hAnsiTheme="minorHAnsi" w:cstheme="minorHAnsi"/>
          <w:sz w:val="24"/>
          <w:szCs w:val="24"/>
        </w:rPr>
        <w:t>Γενική</w:t>
      </w:r>
      <w:r w:rsidRPr="00C5140F">
        <w:rPr>
          <w:rFonts w:asciiTheme="minorHAnsi" w:hAnsiTheme="minorHAnsi" w:cstheme="minorHAnsi"/>
          <w:sz w:val="24"/>
          <w:szCs w:val="24"/>
        </w:rPr>
        <w:t xml:space="preserve"> Συνέλευση του Τμήματος Οργάνωσης και Διοίκησης της Σχολής Οικονομικών Επιστημών του Πανεπιστημίου Δυτικής Μακεδονίας, μετά από την </w:t>
      </w:r>
      <w:proofErr w:type="spellStart"/>
      <w:r w:rsidRPr="00C5140F">
        <w:rPr>
          <w:rFonts w:asciiTheme="minorHAnsi" w:hAnsiTheme="minorHAnsi" w:cstheme="minorHAnsi"/>
          <w:sz w:val="24"/>
          <w:szCs w:val="24"/>
        </w:rPr>
        <w:t>υπ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΄ </w:t>
      </w:r>
      <w:proofErr w:type="spellStart"/>
      <w:r w:rsidRPr="00C5140F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. </w:t>
      </w:r>
      <w:r w:rsidR="006A51B7" w:rsidRPr="00C5140F">
        <w:rPr>
          <w:rFonts w:asciiTheme="minorHAnsi" w:hAnsiTheme="minorHAnsi" w:cstheme="minorHAnsi"/>
          <w:sz w:val="24"/>
          <w:szCs w:val="24"/>
        </w:rPr>
        <w:t>1384</w:t>
      </w:r>
      <w:r w:rsidRPr="00C5140F">
        <w:rPr>
          <w:rFonts w:asciiTheme="minorHAnsi" w:hAnsiTheme="minorHAnsi" w:cstheme="minorHAnsi"/>
          <w:sz w:val="24"/>
          <w:szCs w:val="24"/>
        </w:rPr>
        <w:t>/</w:t>
      </w:r>
      <w:r w:rsidR="006A51B7" w:rsidRPr="00C5140F">
        <w:rPr>
          <w:rFonts w:asciiTheme="minorHAnsi" w:hAnsiTheme="minorHAnsi" w:cstheme="minorHAnsi"/>
          <w:sz w:val="24"/>
          <w:szCs w:val="24"/>
        </w:rPr>
        <w:t>31</w:t>
      </w:r>
      <w:r w:rsidRPr="00C5140F">
        <w:rPr>
          <w:rFonts w:asciiTheme="minorHAnsi" w:hAnsiTheme="minorHAnsi" w:cstheme="minorHAnsi"/>
          <w:sz w:val="24"/>
          <w:szCs w:val="24"/>
        </w:rPr>
        <w:t>-</w:t>
      </w:r>
      <w:r w:rsidR="00827EDF" w:rsidRPr="00C5140F">
        <w:rPr>
          <w:rFonts w:asciiTheme="minorHAnsi" w:hAnsiTheme="minorHAnsi" w:cstheme="minorHAnsi"/>
          <w:sz w:val="24"/>
          <w:szCs w:val="24"/>
        </w:rPr>
        <w:t>0</w:t>
      </w:r>
      <w:r w:rsidR="001A4B59">
        <w:rPr>
          <w:rFonts w:asciiTheme="minorHAnsi" w:hAnsiTheme="minorHAnsi" w:cstheme="minorHAnsi"/>
          <w:sz w:val="24"/>
          <w:szCs w:val="24"/>
        </w:rPr>
        <w:t>5</w:t>
      </w:r>
      <w:r w:rsidRPr="00C5140F">
        <w:rPr>
          <w:rFonts w:asciiTheme="minorHAnsi" w:hAnsiTheme="minorHAnsi" w:cstheme="minorHAnsi"/>
          <w:sz w:val="24"/>
          <w:szCs w:val="24"/>
        </w:rPr>
        <w:t>-202</w:t>
      </w:r>
      <w:r w:rsidR="00827EDF" w:rsidRPr="00C5140F">
        <w:rPr>
          <w:rFonts w:asciiTheme="minorHAnsi" w:hAnsiTheme="minorHAnsi" w:cstheme="minorHAnsi"/>
          <w:sz w:val="24"/>
          <w:szCs w:val="24"/>
        </w:rPr>
        <w:t>3</w:t>
      </w:r>
      <w:r w:rsidRPr="00C5140F">
        <w:rPr>
          <w:rFonts w:asciiTheme="minorHAnsi" w:hAnsiTheme="minorHAnsi" w:cstheme="minorHAnsi"/>
          <w:sz w:val="24"/>
          <w:szCs w:val="24"/>
        </w:rPr>
        <w:t xml:space="preserve"> έγγραφη πρόσκληση του Προέδρου του Τμήματος. </w:t>
      </w:r>
    </w:p>
    <w:p w14:paraId="425DC752" w14:textId="77777777" w:rsidR="00285868" w:rsidRPr="00C5140F" w:rsidRDefault="00285868" w:rsidP="00A829E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140F">
        <w:rPr>
          <w:rFonts w:asciiTheme="minorHAnsi" w:hAnsiTheme="minorHAnsi" w:cstheme="minorHAnsi"/>
          <w:b/>
          <w:bCs/>
          <w:sz w:val="24"/>
          <w:szCs w:val="24"/>
        </w:rPr>
        <w:t xml:space="preserve">Παρόντες ήταν οι </w:t>
      </w:r>
      <w:proofErr w:type="spellStart"/>
      <w:r w:rsidRPr="00C5140F">
        <w:rPr>
          <w:rFonts w:asciiTheme="minorHAnsi" w:hAnsiTheme="minorHAnsi" w:cstheme="minorHAnsi"/>
          <w:b/>
          <w:bCs/>
          <w:sz w:val="24"/>
          <w:szCs w:val="24"/>
        </w:rPr>
        <w:t>κ.κ</w:t>
      </w:r>
      <w:proofErr w:type="spellEnd"/>
      <w:r w:rsidRPr="00C5140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2B47EBD" w14:textId="12DD76B4" w:rsidR="00263A51" w:rsidRPr="00C5140F" w:rsidRDefault="00263A51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proofErr w:type="spellStart"/>
      <w:r w:rsidRPr="00C5140F">
        <w:rPr>
          <w:rFonts w:asciiTheme="minorHAnsi" w:hAnsiTheme="minorHAnsi" w:cstheme="minorHAnsi"/>
          <w:sz w:val="24"/>
          <w:szCs w:val="24"/>
        </w:rPr>
        <w:t>Κοντέος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 Γεώργιος, Καθηγητής, ως  Πρόεδρος</w:t>
      </w:r>
    </w:p>
    <w:p w14:paraId="016EEC5C" w14:textId="77777777" w:rsidR="00263A51" w:rsidRPr="00C5140F" w:rsidRDefault="00263A51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proofErr w:type="spellStart"/>
      <w:r w:rsidRPr="00C5140F">
        <w:rPr>
          <w:rFonts w:asciiTheme="minorHAnsi" w:hAnsiTheme="minorHAnsi" w:cstheme="minorHAnsi"/>
          <w:sz w:val="24"/>
          <w:szCs w:val="24"/>
        </w:rPr>
        <w:t>Συνδουκάς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 Δημήτριος,</w:t>
      </w:r>
      <w:r w:rsidRPr="00C514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5140F">
        <w:rPr>
          <w:rFonts w:asciiTheme="minorHAnsi" w:hAnsiTheme="minorHAnsi" w:cstheme="minorHAnsi"/>
          <w:bCs/>
          <w:sz w:val="24"/>
          <w:szCs w:val="24"/>
        </w:rPr>
        <w:t xml:space="preserve">Επίκουρος </w:t>
      </w:r>
      <w:r w:rsidRPr="00C5140F">
        <w:rPr>
          <w:rFonts w:asciiTheme="minorHAnsi" w:hAnsiTheme="minorHAnsi" w:cstheme="minorHAnsi"/>
          <w:sz w:val="24"/>
          <w:szCs w:val="24"/>
        </w:rPr>
        <w:t>Καθηγητής, ως Αναπληρωτής Πρόεδρος</w:t>
      </w:r>
    </w:p>
    <w:p w14:paraId="057CA278" w14:textId="36396117" w:rsidR="003C2DC3" w:rsidRPr="00C5140F" w:rsidRDefault="003C2DC3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r w:rsidRPr="00C5140F">
        <w:rPr>
          <w:rFonts w:asciiTheme="minorHAnsi" w:hAnsiTheme="minorHAnsi" w:cstheme="minorHAnsi"/>
          <w:sz w:val="24"/>
          <w:szCs w:val="24"/>
        </w:rPr>
        <w:t>Αδαμόπουλος Αντώνιος, Επίκουρος Καθηγητής, ως μέλος</w:t>
      </w:r>
    </w:p>
    <w:p w14:paraId="176E34C8" w14:textId="57581873" w:rsidR="00263A51" w:rsidRPr="00C5140F" w:rsidRDefault="00263A51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proofErr w:type="spellStart"/>
      <w:r w:rsidRPr="00C5140F">
        <w:rPr>
          <w:rFonts w:asciiTheme="minorHAnsi" w:hAnsiTheme="minorHAnsi" w:cstheme="minorHAnsi"/>
          <w:sz w:val="24"/>
          <w:szCs w:val="24"/>
        </w:rPr>
        <w:t>Γιανναράκης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 Γρηγόρης, </w:t>
      </w:r>
      <w:r w:rsidR="00346594">
        <w:rPr>
          <w:rFonts w:asciiTheme="minorHAnsi" w:hAnsiTheme="minorHAnsi" w:cstheme="minorHAnsi"/>
          <w:sz w:val="22"/>
          <w:szCs w:val="22"/>
        </w:rPr>
        <w:t>Αναπληρωτής</w:t>
      </w:r>
      <w:r w:rsidR="00346594" w:rsidRPr="000A6287">
        <w:rPr>
          <w:rFonts w:asciiTheme="minorHAnsi" w:hAnsiTheme="minorHAnsi" w:cstheme="minorHAnsi"/>
          <w:sz w:val="22"/>
          <w:szCs w:val="22"/>
        </w:rPr>
        <w:t xml:space="preserve"> </w:t>
      </w:r>
      <w:r w:rsidRPr="00C5140F">
        <w:rPr>
          <w:rFonts w:asciiTheme="minorHAnsi" w:hAnsiTheme="minorHAnsi" w:cstheme="minorHAnsi"/>
          <w:sz w:val="24"/>
          <w:szCs w:val="24"/>
        </w:rPr>
        <w:t>Καθηγητής, ως μέλος</w:t>
      </w:r>
    </w:p>
    <w:p w14:paraId="7E8525BA" w14:textId="13800EC8" w:rsidR="003C2DC3" w:rsidRPr="00C5140F" w:rsidRDefault="003C2DC3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proofErr w:type="spellStart"/>
      <w:r w:rsidRPr="00C5140F">
        <w:rPr>
          <w:rFonts w:asciiTheme="minorHAnsi" w:hAnsiTheme="minorHAnsi" w:cstheme="minorHAnsi"/>
          <w:sz w:val="24"/>
          <w:szCs w:val="24"/>
        </w:rPr>
        <w:t>Γουνόπουλος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 Ηλίας, </w:t>
      </w:r>
      <w:r w:rsidR="00A95258" w:rsidRPr="00C5140F">
        <w:rPr>
          <w:rFonts w:asciiTheme="minorHAnsi" w:hAnsiTheme="minorHAnsi" w:cstheme="minorHAnsi"/>
          <w:sz w:val="24"/>
          <w:szCs w:val="24"/>
        </w:rPr>
        <w:t>Επίκουρος Καθηγητής</w:t>
      </w:r>
      <w:r w:rsidRPr="00C5140F">
        <w:rPr>
          <w:rFonts w:asciiTheme="minorHAnsi" w:hAnsiTheme="minorHAnsi" w:cstheme="minorHAnsi"/>
          <w:sz w:val="24"/>
          <w:szCs w:val="24"/>
        </w:rPr>
        <w:t xml:space="preserve">, ως μέλος </w:t>
      </w:r>
    </w:p>
    <w:p w14:paraId="74446202" w14:textId="77777777" w:rsidR="00055F47" w:rsidRPr="00C5140F" w:rsidRDefault="00055F47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proofErr w:type="spellStart"/>
      <w:r w:rsidRPr="00C5140F">
        <w:rPr>
          <w:rFonts w:asciiTheme="minorHAnsi" w:hAnsiTheme="minorHAnsi" w:cstheme="minorHAnsi"/>
          <w:sz w:val="24"/>
          <w:szCs w:val="24"/>
        </w:rPr>
        <w:t>Δεσπούδη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 Στέλλα, Επίκουρη Καθηγήτρια, ως μέλος</w:t>
      </w:r>
    </w:p>
    <w:p w14:paraId="5BDA52F9" w14:textId="0B8479E1" w:rsidR="00263A51" w:rsidRPr="00C5140F" w:rsidRDefault="00263A51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proofErr w:type="spellStart"/>
      <w:r w:rsidRPr="00C5140F">
        <w:rPr>
          <w:rFonts w:asciiTheme="minorHAnsi" w:hAnsiTheme="minorHAnsi" w:cstheme="minorHAnsi"/>
          <w:sz w:val="24"/>
          <w:szCs w:val="24"/>
        </w:rPr>
        <w:t>Κοκκώνης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 Γεώργιος, Επίκουρος Καθηγητής, ως μέλος</w:t>
      </w:r>
    </w:p>
    <w:p w14:paraId="763973E0" w14:textId="01E78C1E" w:rsidR="00A82972" w:rsidRPr="00C5140F" w:rsidRDefault="003C2DC3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proofErr w:type="spellStart"/>
      <w:r w:rsidRPr="00C5140F">
        <w:rPr>
          <w:rFonts w:asciiTheme="minorHAnsi" w:hAnsiTheme="minorHAnsi" w:cstheme="minorHAnsi"/>
          <w:sz w:val="24"/>
          <w:szCs w:val="24"/>
        </w:rPr>
        <w:t>Κώντσας</w:t>
      </w:r>
      <w:proofErr w:type="spellEnd"/>
      <w:r w:rsidRPr="00C5140F">
        <w:rPr>
          <w:rFonts w:asciiTheme="minorHAnsi" w:hAnsiTheme="minorHAnsi" w:cstheme="minorHAnsi"/>
          <w:sz w:val="24"/>
          <w:szCs w:val="24"/>
        </w:rPr>
        <w:t xml:space="preserve"> Σταμάτιος, </w:t>
      </w:r>
      <w:r w:rsidR="00346594">
        <w:rPr>
          <w:rFonts w:asciiTheme="minorHAnsi" w:hAnsiTheme="minorHAnsi" w:cstheme="minorHAnsi"/>
          <w:sz w:val="22"/>
          <w:szCs w:val="22"/>
        </w:rPr>
        <w:t>Αναπληρωτής</w:t>
      </w:r>
      <w:r w:rsidR="00346594" w:rsidRPr="000A6287">
        <w:rPr>
          <w:rFonts w:asciiTheme="minorHAnsi" w:hAnsiTheme="minorHAnsi" w:cstheme="minorHAnsi"/>
          <w:sz w:val="22"/>
          <w:szCs w:val="22"/>
        </w:rPr>
        <w:t xml:space="preserve"> </w:t>
      </w:r>
      <w:r w:rsidRPr="00C5140F">
        <w:rPr>
          <w:rFonts w:asciiTheme="minorHAnsi" w:hAnsiTheme="minorHAnsi" w:cstheme="minorHAnsi"/>
          <w:sz w:val="24"/>
          <w:szCs w:val="24"/>
        </w:rPr>
        <w:t>Καθηγητής, ως μέλος</w:t>
      </w:r>
    </w:p>
    <w:p w14:paraId="24C8D1E3" w14:textId="34398262" w:rsidR="00A82972" w:rsidRPr="00C5140F" w:rsidRDefault="00532F2C" w:rsidP="00A829E6">
      <w:pPr>
        <w:numPr>
          <w:ilvl w:val="0"/>
          <w:numId w:val="1"/>
        </w:numPr>
        <w:tabs>
          <w:tab w:val="clear" w:pos="-360"/>
          <w:tab w:val="num" w:pos="-218"/>
        </w:tabs>
        <w:suppressAutoHyphens/>
        <w:spacing w:before="100" w:beforeAutospacing="1" w:after="100" w:afterAutospacing="1"/>
        <w:ind w:left="862"/>
        <w:rPr>
          <w:rFonts w:asciiTheme="minorHAnsi" w:hAnsiTheme="minorHAnsi" w:cstheme="minorHAnsi"/>
          <w:sz w:val="24"/>
          <w:szCs w:val="24"/>
        </w:rPr>
      </w:pPr>
      <w:r w:rsidRPr="00C5140F">
        <w:rPr>
          <w:rFonts w:asciiTheme="minorHAnsi" w:hAnsiTheme="minorHAnsi" w:cstheme="minorHAnsi"/>
          <w:sz w:val="24"/>
          <w:szCs w:val="24"/>
        </w:rPr>
        <w:t xml:space="preserve">Μολασιώτης </w:t>
      </w:r>
      <w:r w:rsidR="00055F47" w:rsidRPr="00C5140F">
        <w:rPr>
          <w:rFonts w:asciiTheme="minorHAnsi" w:hAnsiTheme="minorHAnsi" w:cstheme="minorHAnsi"/>
          <w:sz w:val="24"/>
          <w:szCs w:val="24"/>
        </w:rPr>
        <w:t>Βασίλειος</w:t>
      </w:r>
      <w:r w:rsidR="00A82972" w:rsidRPr="00C5140F">
        <w:rPr>
          <w:rFonts w:asciiTheme="minorHAnsi" w:hAnsiTheme="minorHAnsi" w:cstheme="minorHAnsi"/>
          <w:sz w:val="24"/>
          <w:szCs w:val="24"/>
        </w:rPr>
        <w:t>, ΕΔΙΠ, ως μέλος</w:t>
      </w:r>
    </w:p>
    <w:p w14:paraId="2021EAFD" w14:textId="77777777" w:rsidR="00D26510" w:rsidRPr="00C5140F" w:rsidRDefault="00285868" w:rsidP="00A829E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5140F">
        <w:rPr>
          <w:rFonts w:asciiTheme="minorHAnsi" w:hAnsiTheme="minorHAnsi" w:cstheme="minorHAnsi"/>
          <w:sz w:val="24"/>
          <w:szCs w:val="24"/>
        </w:rPr>
        <w:t xml:space="preserve">Χρέη γραμματέα εκτέλεσε </w:t>
      </w:r>
      <w:r w:rsidR="008A3533" w:rsidRPr="00C5140F">
        <w:rPr>
          <w:rFonts w:asciiTheme="minorHAnsi" w:hAnsiTheme="minorHAnsi" w:cstheme="minorHAnsi"/>
          <w:sz w:val="24"/>
          <w:szCs w:val="24"/>
        </w:rPr>
        <w:t xml:space="preserve">ο κος Δημήτριος Νικολάου, Γραμματέας </w:t>
      </w:r>
      <w:r w:rsidRPr="00C5140F">
        <w:rPr>
          <w:rFonts w:asciiTheme="minorHAnsi" w:hAnsiTheme="minorHAnsi" w:cstheme="minorHAnsi"/>
          <w:sz w:val="24"/>
          <w:szCs w:val="24"/>
        </w:rPr>
        <w:t>του Τμήματος. Αφού διαπιστώθηκε η απαρτία της Συνέλευσης, η Πρόεδρος κήρυξε την έναρξη της συνεδρίασης  με τα παρακάτω  θέματα ημερήσιας διάταξης:</w:t>
      </w:r>
    </w:p>
    <w:p w14:paraId="712CABB0" w14:textId="3279BFC5" w:rsidR="00272464" w:rsidRPr="00272464" w:rsidRDefault="00272464" w:rsidP="00FE576F">
      <w:pPr>
        <w:spacing w:before="40" w:after="40"/>
        <w:ind w:left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72464">
        <w:rPr>
          <w:rFonts w:asciiTheme="minorHAnsi" w:hAnsiTheme="minorHAnsi" w:cstheme="minorHAnsi"/>
          <w:b/>
          <w:bCs/>
          <w:sz w:val="24"/>
          <w:szCs w:val="24"/>
        </w:rPr>
        <w:t>Θέμα 3</w:t>
      </w:r>
      <w:r w:rsidRPr="0027246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ο </w:t>
      </w:r>
      <w:r w:rsidRPr="0027246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272464">
        <w:rPr>
          <w:rFonts w:asciiTheme="minorHAnsi" w:hAnsiTheme="minorHAnsi" w:cstheme="minorHAnsi"/>
          <w:b/>
          <w:bCs/>
          <w:iCs/>
          <w:sz w:val="24"/>
          <w:szCs w:val="24"/>
        </w:rPr>
        <w:t>«</w:t>
      </w:r>
      <w:r w:rsidRPr="00272464">
        <w:rPr>
          <w:rFonts w:asciiTheme="minorHAnsi" w:hAnsiTheme="minorHAnsi" w:cstheme="minorHAnsi"/>
          <w:b/>
          <w:bCs/>
          <w:sz w:val="24"/>
          <w:szCs w:val="24"/>
        </w:rPr>
        <w:t>Την έγκριση του παρακάτω πρακτικού προσωρινών αποτελεσμάτων</w:t>
      </w:r>
      <w:r w:rsidR="00FE576F" w:rsidRPr="00FE57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72464">
        <w:rPr>
          <w:rFonts w:asciiTheme="minorHAnsi" w:hAnsiTheme="minorHAnsi" w:cstheme="minorHAnsi"/>
          <w:b/>
          <w:bCs/>
          <w:sz w:val="24"/>
          <w:szCs w:val="24"/>
        </w:rPr>
        <w:t>αξιολόγησης και κατάταξης φοιτητών/</w:t>
      </w:r>
      <w:proofErr w:type="spellStart"/>
      <w:r w:rsidRPr="00272464">
        <w:rPr>
          <w:rFonts w:asciiTheme="minorHAnsi" w:hAnsiTheme="minorHAnsi" w:cstheme="minorHAnsi"/>
          <w:b/>
          <w:bCs/>
          <w:sz w:val="24"/>
          <w:szCs w:val="24"/>
        </w:rPr>
        <w:t>τριων</w:t>
      </w:r>
      <w:proofErr w:type="spellEnd"/>
      <w:r w:rsidRPr="00272464">
        <w:rPr>
          <w:rFonts w:asciiTheme="minorHAnsi" w:hAnsiTheme="minorHAnsi" w:cstheme="minorHAnsi"/>
          <w:b/>
          <w:bCs/>
          <w:sz w:val="24"/>
          <w:szCs w:val="24"/>
        </w:rPr>
        <w:t xml:space="preserve"> που εκδήλωσαν ενδιαφέρον για την</w:t>
      </w:r>
      <w:r w:rsidR="00FE576F" w:rsidRPr="00FE57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72464">
        <w:rPr>
          <w:rFonts w:asciiTheme="minorHAnsi" w:hAnsiTheme="minorHAnsi" w:cstheme="minorHAnsi"/>
          <w:b/>
          <w:bCs/>
          <w:sz w:val="24"/>
          <w:szCs w:val="24"/>
        </w:rPr>
        <w:t>πραγματοποίηση πρακτικής άσκησης στο πλαίσιο της πράξης «Πρακτική άσκηση</w:t>
      </w:r>
      <w:r w:rsidR="00FE576F" w:rsidRPr="00FE57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72464">
        <w:rPr>
          <w:rFonts w:asciiTheme="minorHAnsi" w:hAnsiTheme="minorHAnsi" w:cstheme="minorHAnsi"/>
          <w:b/>
          <w:bCs/>
          <w:sz w:val="24"/>
          <w:szCs w:val="24"/>
        </w:rPr>
        <w:t>τριτοβάθμιας εκπαίδευσης του Πανεπιστημίου Δυτικής Μακεδονίας» ΕΣΠΑ 2014-2020, της τριμελούς επιτροπής Πρακτικής Άσκησης του Τμήματος Οργάνωσης και Διοίκησης Επιχειρήσεων που έλαβε χώρα την Πέμπτη 18/5/2023». Το αναφερθέν πρακτικό έχει ως εξής:</w:t>
      </w:r>
    </w:p>
    <w:p w14:paraId="59C36031" w14:textId="77777777" w:rsidR="00272464" w:rsidRPr="00272464" w:rsidRDefault="00272464" w:rsidP="0027246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4E2F50" w14:textId="77777777" w:rsidR="00272464" w:rsidRPr="00272464" w:rsidRDefault="00272464" w:rsidP="00272464">
      <w:pPr>
        <w:widowControl w:val="0"/>
        <w:autoSpaceDE w:val="0"/>
        <w:autoSpaceDN w:val="0"/>
        <w:spacing w:before="29"/>
        <w:ind w:left="1384" w:right="10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272464">
        <w:rPr>
          <w:rFonts w:asciiTheme="minorHAnsi" w:eastAsia="Calibri" w:hAnsiTheme="minorHAnsi" w:cstheme="minorHAnsi"/>
          <w:b/>
          <w:sz w:val="24"/>
          <w:szCs w:val="24"/>
        </w:rPr>
        <w:t>ΠΡΟΓΡΑΜΜΑ ΠΡΑΚΤΙΚΗΣ ΑΣΚΗΣΗΣ ΤΡΙΤΟΒΑΘΜΙΑΣ ΕΚΠΑΙΔΕΥΣΗΣ ΠΑΝΕΠΙΣΤΗΜΙΟΥ ΔΥΤΙΚΗΣ ΜΑΚΕΔΟΝΙΑΣ</w:t>
      </w:r>
    </w:p>
    <w:p w14:paraId="4D79DF09" w14:textId="77777777" w:rsidR="00272464" w:rsidRPr="00272464" w:rsidRDefault="00272464" w:rsidP="00272464">
      <w:pPr>
        <w:widowControl w:val="0"/>
        <w:autoSpaceDE w:val="0"/>
        <w:autoSpaceDN w:val="0"/>
        <w:spacing w:before="29"/>
        <w:ind w:left="1384" w:right="10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272464">
        <w:rPr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b/>
          <w:sz w:val="24"/>
          <w:szCs w:val="24"/>
        </w:rPr>
        <w:t>ΤΜΗΜΑ ΟΡΓΑΝΩΣΗΣ ΚΑΙ ΔΙΟΙΚΗΣΗΣ ΕΠΙΧΕΙΡΗΣΕΩΝ</w:t>
      </w:r>
    </w:p>
    <w:p w14:paraId="576E4757" w14:textId="77777777" w:rsidR="00272464" w:rsidRPr="00272464" w:rsidRDefault="00272464" w:rsidP="00272464">
      <w:pPr>
        <w:widowControl w:val="0"/>
        <w:autoSpaceDE w:val="0"/>
        <w:autoSpaceDN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CB3C419" w14:textId="77777777" w:rsidR="00272464" w:rsidRPr="00272464" w:rsidRDefault="00272464" w:rsidP="00272464">
      <w:pPr>
        <w:widowControl w:val="0"/>
        <w:autoSpaceDE w:val="0"/>
        <w:autoSpaceDN w:val="0"/>
        <w:spacing w:before="1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08B969" w14:textId="1BA83026" w:rsidR="00272464" w:rsidRDefault="00272464" w:rsidP="00FE576F">
      <w:pPr>
        <w:widowControl w:val="0"/>
        <w:autoSpaceDE w:val="0"/>
        <w:autoSpaceDN w:val="0"/>
        <w:ind w:left="426" w:right="651"/>
        <w:jc w:val="both"/>
        <w:outlineLvl w:val="1"/>
        <w:rPr>
          <w:rFonts w:asciiTheme="minorHAnsi" w:eastAsia="Calibri" w:hAnsiTheme="minorHAnsi" w:cstheme="minorHAnsi"/>
          <w:b/>
          <w:sz w:val="24"/>
          <w:szCs w:val="24"/>
        </w:rPr>
      </w:pPr>
      <w:r w:rsidRPr="00272464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ΠΡΑΚΤΙΚΟ ΑΞΙΟΛΟΓΗΣΗΣ</w:t>
      </w:r>
      <w:r w:rsidR="00FE576F" w:rsidRPr="00FE576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b/>
          <w:bCs/>
          <w:sz w:val="24"/>
          <w:szCs w:val="24"/>
        </w:rPr>
        <w:t>ΚΑΙ ΚΑΤΑΤΑΞΗΣ</w:t>
      </w:r>
      <w:r w:rsidR="00FE576F" w:rsidRPr="00FE576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b/>
          <w:bCs/>
          <w:sz w:val="24"/>
          <w:szCs w:val="24"/>
        </w:rPr>
        <w:t>ΣΥΜΠΛΗΡΩΜΑΤΙΚΗΣ ΠΡΟΣΚΛΗΣΗΣ</w:t>
      </w:r>
      <w:r w:rsidR="00FE576F" w:rsidRPr="00FE576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b/>
          <w:sz w:val="24"/>
          <w:szCs w:val="24"/>
        </w:rPr>
        <w:t>ΦΟΙΤΗΤΩΝ/ΤΡΙΩΝ ΠΟΥ ΕΚΔΗΛΩΣΑΝ ΕΝΔΙΑΦΕΡΟΝ ΓΙΑ ΤΗΝ ΠΡΑΓΜΑΤΟΠΟΙΗΣΗ ΠΡΑΚΤΙΚΗΣ ΑΣΚΗΣΗΣ ΣΤΟ ΠΛΑΙΣΙΟ ΤΗΣ ΠΡΑΞΗΣ</w:t>
      </w:r>
      <w:r w:rsidR="00FE576F" w:rsidRPr="00FE576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b/>
          <w:sz w:val="24"/>
          <w:szCs w:val="24"/>
        </w:rPr>
        <w:t>«</w:t>
      </w:r>
      <w:r w:rsidRPr="00272464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ΠΡΑΚΤΙΚΗ ΑΣΚΗΣΗ ΤΡΙΤΟΒΑΘΜΙΑΣ ΕΚΠΑΙΔΕΥΣΗΣ ΤΟΥ ΠΑΝΕΠΙΣΤΗΜΙΟΥ ΔΥΤΙΚΗΣ ΜΑΚΕΔΟΝΙΑΣ» ΕΣΠΑ 2014-2020 (ΚΩΔ. ΕΡΓΟΥ </w:t>
      </w:r>
      <w:r w:rsidRPr="00272464">
        <w:rPr>
          <w:rFonts w:asciiTheme="minorHAnsi" w:eastAsia="Calibri" w:hAnsiTheme="minorHAnsi" w:cstheme="minorHAnsi"/>
          <w:b/>
          <w:sz w:val="24"/>
          <w:szCs w:val="24"/>
          <w:lang w:val="en-US"/>
        </w:rPr>
        <w:t>MIS</w:t>
      </w:r>
      <w:r w:rsidRPr="00272464">
        <w:rPr>
          <w:rFonts w:asciiTheme="minorHAnsi" w:eastAsia="Calibri" w:hAnsiTheme="minorHAnsi" w:cstheme="minorHAnsi"/>
          <w:b/>
          <w:sz w:val="24"/>
          <w:szCs w:val="24"/>
        </w:rPr>
        <w:t xml:space="preserve"> 5183959)</w:t>
      </w:r>
    </w:p>
    <w:p w14:paraId="3CA19D11" w14:textId="77777777" w:rsidR="00FE576F" w:rsidRPr="00272464" w:rsidRDefault="00FE576F" w:rsidP="00FE576F">
      <w:pPr>
        <w:widowControl w:val="0"/>
        <w:autoSpaceDE w:val="0"/>
        <w:autoSpaceDN w:val="0"/>
        <w:ind w:left="1384" w:right="1040"/>
        <w:jc w:val="both"/>
        <w:outlineLvl w:val="1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2BDB481" w14:textId="77777777" w:rsidR="00272464" w:rsidRPr="00272464" w:rsidRDefault="00272464" w:rsidP="00FE576F">
      <w:pPr>
        <w:widowControl w:val="0"/>
        <w:autoSpaceDE w:val="0"/>
        <w:autoSpaceDN w:val="0"/>
        <w:spacing w:before="8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272464">
        <w:rPr>
          <w:rFonts w:asciiTheme="minorHAnsi" w:eastAsia="Calibri" w:hAnsiTheme="minorHAnsi" w:cstheme="minorHAnsi"/>
          <w:b/>
          <w:sz w:val="24"/>
          <w:szCs w:val="24"/>
        </w:rPr>
        <w:t>ΠΡΟΣΩΡΙΝΑ ΑΠΟΤΕΛΕΣΜΑΤΑ</w:t>
      </w:r>
    </w:p>
    <w:p w14:paraId="7F34E188" w14:textId="77777777" w:rsidR="00272464" w:rsidRPr="00272464" w:rsidRDefault="00272464" w:rsidP="00272464">
      <w:pPr>
        <w:widowControl w:val="0"/>
        <w:autoSpaceDE w:val="0"/>
        <w:autoSpaceDN w:val="0"/>
        <w:spacing w:before="8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ABD15B2" w14:textId="77777777" w:rsidR="00272464" w:rsidRPr="00272464" w:rsidRDefault="00272464" w:rsidP="00272464">
      <w:pPr>
        <w:widowControl w:val="0"/>
        <w:autoSpaceDE w:val="0"/>
        <w:autoSpaceDN w:val="0"/>
        <w:spacing w:before="1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Η</w:t>
      </w:r>
      <w:r w:rsidRPr="0027246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Επιτροπή</w:t>
      </w:r>
      <w:r w:rsidRPr="0027246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Πρακτικής</w:t>
      </w:r>
      <w:r w:rsidRPr="0027246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Άσκησης</w:t>
      </w:r>
      <w:r w:rsidRPr="0027246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του</w:t>
      </w:r>
      <w:r w:rsidRPr="0027246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Τμήματος</w:t>
      </w:r>
      <w:r w:rsidRPr="0027246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ΟΡΓΑΝΩΣΗΣ ΚΑΙ ΔΙΟΙΚΗΣΗΣ ΕΠΙΧΕΙΡΗΣΕΩΝ</w:t>
      </w: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αποτελούμενη</w:t>
      </w:r>
      <w:r w:rsidRPr="0027246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από</w:t>
      </w:r>
      <w:r w:rsidRPr="00272464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τους:</w:t>
      </w:r>
    </w:p>
    <w:p w14:paraId="32F61ED0" w14:textId="77777777" w:rsidR="00272464" w:rsidRPr="00272464" w:rsidRDefault="00272464" w:rsidP="00272464">
      <w:pPr>
        <w:pStyle w:val="af"/>
        <w:widowControl w:val="0"/>
        <w:numPr>
          <w:ilvl w:val="0"/>
          <w:numId w:val="18"/>
        </w:numPr>
        <w:tabs>
          <w:tab w:val="left" w:pos="1312"/>
          <w:tab w:val="left" w:pos="1313"/>
        </w:tabs>
        <w:autoSpaceDE w:val="0"/>
        <w:autoSpaceDN w:val="0"/>
        <w:spacing w:before="1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ΓΟΥΝΟΠΟΥΛΟ ΗΛΙΑ</w:t>
      </w:r>
    </w:p>
    <w:p w14:paraId="2708E08A" w14:textId="77777777" w:rsidR="00272464" w:rsidRPr="00272464" w:rsidRDefault="00272464" w:rsidP="00272464">
      <w:pPr>
        <w:pStyle w:val="af"/>
        <w:widowControl w:val="0"/>
        <w:numPr>
          <w:ilvl w:val="0"/>
          <w:numId w:val="18"/>
        </w:numPr>
        <w:tabs>
          <w:tab w:val="left" w:pos="1312"/>
          <w:tab w:val="left" w:pos="1313"/>
        </w:tabs>
        <w:autoSpaceDE w:val="0"/>
        <w:autoSpaceDN w:val="0"/>
        <w:spacing w:before="22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ΑΔΑΜΟΠΟΥΛΟ ΑΝΤΩΝΙΟ</w:t>
      </w:r>
    </w:p>
    <w:p w14:paraId="1A9AD2D8" w14:textId="77777777" w:rsidR="00272464" w:rsidRPr="00272464" w:rsidRDefault="00272464" w:rsidP="00272464">
      <w:pPr>
        <w:pStyle w:val="af"/>
        <w:widowControl w:val="0"/>
        <w:numPr>
          <w:ilvl w:val="0"/>
          <w:numId w:val="18"/>
        </w:numPr>
        <w:tabs>
          <w:tab w:val="left" w:pos="1312"/>
          <w:tab w:val="left" w:pos="1313"/>
        </w:tabs>
        <w:autoSpaceDE w:val="0"/>
        <w:autoSpaceDN w:val="0"/>
        <w:spacing w:before="22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ΣΥΝΔΟΥΚΑ ΔΗΜΗΤΡΙΟ</w:t>
      </w:r>
    </w:p>
    <w:p w14:paraId="40977199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CEDDF37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συνεδρίασε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σήμερα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18 Μαΐου 2023 </w:t>
      </w:r>
      <w:r w:rsidRPr="00272464">
        <w:rPr>
          <w:rFonts w:asciiTheme="minorHAnsi" w:eastAsia="Calibri" w:hAnsiTheme="minorHAnsi" w:cstheme="minorHAnsi"/>
          <w:sz w:val="24"/>
          <w:szCs w:val="24"/>
        </w:rPr>
        <w:t>για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να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αξιολογήσει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και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να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κατατάξει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τις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υποψηφιότητες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των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επτά </w:t>
      </w:r>
      <w:r w:rsidRPr="00272464">
        <w:rPr>
          <w:rFonts w:asciiTheme="minorHAnsi" w:eastAsia="Calibri" w:hAnsiTheme="minorHAnsi" w:cstheme="minorHAnsi"/>
          <w:sz w:val="24"/>
          <w:szCs w:val="24"/>
        </w:rPr>
        <w:t>(7)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φοιτητών/φοιτητριών, που εκδήλωσαν ενδιαφέρον για την πραγματοποίηση Πρακτικής Άσκησης στο πλαίσιο του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>Προγράμματος</w:t>
      </w:r>
      <w:r w:rsidRPr="00272464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>«Πρακτική</w:t>
      </w:r>
      <w:r w:rsidRPr="00272464">
        <w:rPr>
          <w:rFonts w:asciiTheme="minorHAnsi" w:eastAsia="Calibri" w:hAnsiTheme="minorHAnsi" w:cstheme="minorHAnsi"/>
          <w:spacing w:val="-12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>Άσκηση</w:t>
      </w:r>
      <w:r w:rsidRPr="0027246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Τριτοβάθμιας</w:t>
      </w:r>
      <w:r w:rsidRPr="0027246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Εκπαίδευσης</w:t>
      </w:r>
      <w:r w:rsidRPr="00272464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Πανεπιστημίου</w:t>
      </w:r>
      <w:r w:rsidRPr="00272464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Δυτικής Μακεδονίας»</w:t>
      </w:r>
      <w:r w:rsidRPr="0027246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που</w:t>
      </w:r>
      <w:r w:rsidRPr="0027246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συγχρηματοδοτείται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από την Ευρωπαϊκή Ένωση (Ευρωπαϊκό Κοινωνικό Ταμείο) και το ελληνικό δημόσιο μέσω του Επιχειρησιακού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Προγράμματος «Ανάπτυξη Ανθρώπινου Δυναμικού, Εκπαίδευση και Διά Βίου Μάθηση», ΕΣΠΑ 2014-2020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κατά το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χρονικό διάστημα Μαρτίου – Οκτωβρίου 2023, βάσει της πρόσκλησης εκδήλωσης ενδιαφέροντος που αναρτήθηκε στην ιστοσελίδα Πρακτικής Άσκησης  (</w:t>
      </w:r>
      <w:hyperlink r:id="rId12" w:history="1">
        <w:r w:rsidRPr="00272464">
          <w:rPr>
            <w:rStyle w:val="-"/>
            <w:rFonts w:asciiTheme="minorHAnsi" w:eastAsia="Calibri" w:hAnsiTheme="minorHAnsi" w:cstheme="minorHAnsi"/>
            <w:sz w:val="24"/>
            <w:szCs w:val="24"/>
          </w:rPr>
          <w:t>https://internship.uowm.gr/</w:t>
        </w:r>
      </w:hyperlink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). </w:t>
      </w:r>
    </w:p>
    <w:p w14:paraId="1C98F249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293A1ED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Τα κριτήρια που έχουν οριστεί από το Τμήμα για την αξιολόγηση των αιτήσεων Πρακτικής Άσκησης είναι τα εξής:</w:t>
      </w:r>
    </w:p>
    <w:p w14:paraId="64B7DEE8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Η επιλογή των ωφελούμενων φοιτητών/τριών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αλγόριθμο, όπου: </w:t>
      </w:r>
    </w:p>
    <w:p w14:paraId="7CEF5400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-m ο τρέχων μέσος όρος βαθμολογίας, </w:t>
      </w:r>
    </w:p>
    <w:p w14:paraId="04768F85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-P1 το πηλίκο των ECTS των μαθημάτων στα οποία ο/η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έχει εξεταστεί επιτυχώς προς τα ECTS των μαθημάτων στα οποία θα έπρεπε να είχε εξεταστεί επιτυχώς αν είχε απολύτως ομαλή φοίτηση, βάσει εξαμήνου σπουδών στο οποίο βρίσκεται (κανονικότητα φοίτησης), </w:t>
      </w:r>
    </w:p>
    <w:p w14:paraId="536C9D2F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-P2 το πηλίκο των ECTS των μαθημάτων στα οποία έχει εξεταστεί επιτυχώς ο/η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προς το σύνολο των ECTS του προγράμματος προπτυχιακών σπουδών που απαιτούνται για τη λήψη πτυχίου (βαθμός ολοκλήρωσης του προγράμματος σπουδών). </w:t>
      </w:r>
    </w:p>
    <w:p w14:paraId="08D6F2F0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9329304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Κοινωνικά Κριτήρια: </w:t>
      </w:r>
    </w:p>
    <w:p w14:paraId="643ED246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-[Κ1] Η βαθμολογία ΠΑ που έχει υπολογισθεί σε αυτό το σημείο πολλαπλασιάζεται με συντελεστή 1.30 σε περίπτωση που ο/η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είναι ΑΜΕΑ. </w:t>
      </w:r>
    </w:p>
    <w:p w14:paraId="5915AEC1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-[Κ2] Η βαθμολογία ΠΑ που έχει υπολογισθεί σε αυτό το σημείο πολλαπλασιάζεται </w:t>
      </w:r>
      <w:r w:rsidRPr="00272464">
        <w:rPr>
          <w:rFonts w:asciiTheme="minorHAnsi" w:eastAsia="Calibri" w:hAnsiTheme="minorHAnsi" w:cstheme="minorHAnsi"/>
          <w:sz w:val="24"/>
          <w:szCs w:val="24"/>
        </w:rPr>
        <w:lastRenderedPageBreak/>
        <w:t>με συντελεστή x σε περίπτωση που ο/η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είναι μέλος πολύτεκνης οικογένειας. </w:t>
      </w:r>
    </w:p>
    <w:p w14:paraId="2FDE0E76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Το x λαμβάνει τιμή 1.05 αν υπάρχουν 3 αδέρφια στην οικογένεια, 1.1 αν υπάρχουν 4 αδέρφια, και 1.15 αν υπάρχουν 5 ή παραπάνω αδέρφια. </w:t>
      </w:r>
    </w:p>
    <w:p w14:paraId="74DD915E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-[Κ3] Η βαθμολογία ΠΑ που έχει υπολογισθεί σε αυτό το σημείο πολλαπλασιάζεται με συντελεστή 1.2 σε περίπτωση που ο/η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είναι ορφανός/ή.</w:t>
      </w:r>
    </w:p>
    <w:p w14:paraId="731EAE71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-[Κ4] Η βαθμολογία ΠΑ που έχει υπολογισθεί σε αυτό το σημείο πολλαπλασιάζεται με συντελεστή 1.15 σε περίπτωση που ο/η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ανήκει σε μονογονεϊκή οικογένεια. </w:t>
      </w:r>
    </w:p>
    <w:p w14:paraId="7B172972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Οικονομικά Κριτήρια: </w:t>
      </w:r>
    </w:p>
    <w:p w14:paraId="429DF91E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-[Κ5] Η βαθμολογία ΠΑ που έχει υπολογισθεί σε αυτό το σημείο πολλαπλασιάζεται με συντελεστή 1.1 σε περίπτωση που το οικογενειακό εισόδημα των γονιών του/της φοιτητή/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τριας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προστιθέμενο με το ατομικό εισόδημα του/της ίδιου/ας (αν υπάρχει) δεν ξεπερνάει τις 9.000,00 ευρώ το χρόνο. </w:t>
      </w:r>
    </w:p>
    <w:p w14:paraId="416AD3BB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-[Κ6] Η βαθμολογία ΠΑ που έχει υπολογισθεί σε αυτό το σημείο πολλαπλασιάζεται με συντελεστή 1.05 σε περίπτωση που το οικογενειακό εισόδημα των γονιών της φοιτητή/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τριας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προστιθέμενο με το ατομικό εισόδημα του/της ίδιου/ας (αν υπάρχει) είναι μεγαλύτερο από 9.000,00 και δεν ξεπερνάει τις 15.000,00 ευρώ το χρόνο. </w:t>
      </w:r>
    </w:p>
    <w:p w14:paraId="3A4992FD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Σε περίπτωση ισοβαθμίας των τελευταίων επιλέγεται αρχικά ο/η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που είναι στο μεγαλύτερο έτος σπουδών και σε περίπτωση που δεν οδηγεί σε μοναδική επιλογή, επιλέγεται ένας/μια φοιτητής/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με δημόσια κλήρωση από τους/τις 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ισοβαθμίσαντες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>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σασες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φοιτητές/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τριες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του μεγαλύτερου έτους σε αυτή τη θέση, από την επιτροπή αξιολόγησης αιτήσεων. </w:t>
      </w:r>
    </w:p>
    <w:p w14:paraId="3398B686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49EF884" w14:textId="77777777" w:rsidR="00272464" w:rsidRPr="00272464" w:rsidRDefault="00272464" w:rsidP="00272464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Σύμφωνα με τα παραπάνω κριτήρια αξιολόγησης και 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>κατόπιν ελέγχου των δικαιολογητικών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, </w:t>
      </w: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πραγματοποιήθηκε αξιολόγηση των αιτήσεων  </w:t>
      </w:r>
      <w:r w:rsidRPr="00272464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και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καταρτίστηκαν με</w:t>
      </w:r>
      <w:r w:rsidRPr="00272464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ομόφωνη</w:t>
      </w:r>
      <w:r w:rsidRPr="00272464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απόφαση,</w:t>
      </w:r>
      <w:r w:rsidRPr="0027246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ο</w:t>
      </w:r>
      <w:r w:rsidRPr="0027246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ι παρακάτω </w:t>
      </w:r>
      <w:r w:rsidRPr="00272464">
        <w:rPr>
          <w:rFonts w:asciiTheme="minorHAnsi" w:eastAsia="Calibri" w:hAnsiTheme="minorHAnsi" w:cstheme="minorHAnsi"/>
          <w:sz w:val="24"/>
          <w:szCs w:val="24"/>
        </w:rPr>
        <w:t>συνημμένοι</w:t>
      </w:r>
      <w:r w:rsidRPr="0027246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πίνακες </w:t>
      </w:r>
      <w:r w:rsidRPr="00272464">
        <w:rPr>
          <w:rFonts w:asciiTheme="minorHAnsi" w:eastAsia="Calibri" w:hAnsiTheme="minorHAnsi" w:cstheme="minorHAnsi"/>
          <w:spacing w:val="-47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αξιολογικής κατάταξης των υποψηφίων (από την υψηλότερη στην χαμηλότερη βαθμολογία).</w:t>
      </w:r>
    </w:p>
    <w:p w14:paraId="61B09E84" w14:textId="77777777" w:rsidR="00272464" w:rsidRPr="00272464" w:rsidRDefault="00272464" w:rsidP="0027246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BE217E" w14:textId="77777777" w:rsidR="00272464" w:rsidRPr="00272464" w:rsidRDefault="00272464" w:rsidP="00272464">
      <w:pPr>
        <w:widowControl w:val="0"/>
        <w:autoSpaceDE w:val="0"/>
        <w:autoSpaceDN w:val="0"/>
        <w:spacing w:before="182" w:line="25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Σημειώνεται ότι οι ενδιαφερόμενοι/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ες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φοιτητές/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τριες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έχουν δικαίωμα ένστασης με αίτηση στη Γραμματεία του Τμήματος προς την Επιτροπή Ενστάσεων Πρακτικής Άσκησης, εντός πέντε (5) ημερολογιακών ημερών από την επόμενη της ημέρας ανάρτησης των αποτελεσμάτων επιλογής.</w:t>
      </w:r>
    </w:p>
    <w:p w14:paraId="4C17BC0F" w14:textId="77777777" w:rsidR="00272464" w:rsidRPr="00272464" w:rsidRDefault="00272464" w:rsidP="00272464">
      <w:pPr>
        <w:widowControl w:val="0"/>
        <w:autoSpaceDE w:val="0"/>
        <w:autoSpaceDN w:val="0"/>
        <w:spacing w:before="182" w:line="25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t>Σε</w:t>
      </w:r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περίπτωση</w:t>
      </w:r>
      <w:r w:rsidRPr="00272464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μη</w:t>
      </w:r>
      <w:r w:rsidRPr="00272464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αποδοχής</w:t>
      </w:r>
      <w:r w:rsidRPr="00272464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της</w:t>
      </w:r>
      <w:r w:rsidRPr="00272464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θέσης</w:t>
      </w:r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ή</w:t>
      </w:r>
      <w:r w:rsidRPr="00272464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υπαναχώρησης</w:t>
      </w:r>
      <w:r w:rsidRPr="00272464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από</w:t>
      </w:r>
      <w:r w:rsidRPr="00272464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κάποιον/κάποια</w:t>
      </w:r>
      <w:r w:rsidRPr="00272464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από</w:t>
      </w:r>
      <w:r w:rsidRPr="00272464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τους/τις</w:t>
      </w:r>
      <w:r w:rsidRPr="00272464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παραπάνω</w:t>
      </w:r>
      <w:r w:rsidRPr="00272464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επιλεχθέντες/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είσες</w:t>
      </w:r>
      <w:proofErr w:type="spellEnd"/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τη</w:t>
      </w:r>
      <w:r w:rsidRPr="00272464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θέση </w:t>
      </w:r>
      <w:r w:rsidRPr="00272464">
        <w:rPr>
          <w:rFonts w:asciiTheme="minorHAnsi" w:eastAsia="Calibri" w:hAnsiTheme="minorHAnsi" w:cstheme="minorHAnsi"/>
          <w:spacing w:val="-47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παίρνει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αυτόματα</w:t>
      </w:r>
      <w:r w:rsidRPr="0027246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ο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/η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πρώτος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>/</w:t>
      </w:r>
      <w:r w:rsidRPr="00272464">
        <w:rPr>
          <w:rFonts w:asciiTheme="minorHAnsi" w:eastAsia="Calibri" w:hAnsiTheme="minorHAnsi" w:cstheme="minorHAnsi"/>
          <w:sz w:val="24"/>
          <w:szCs w:val="24"/>
        </w:rPr>
        <w:t>πρώτη επιλαχών/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</w:rPr>
        <w:t>ουσα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5966AC2" w14:textId="77777777" w:rsidR="00272464" w:rsidRPr="00272464" w:rsidRDefault="00272464" w:rsidP="00272464">
      <w:pPr>
        <w:widowControl w:val="0"/>
        <w:autoSpaceDE w:val="0"/>
        <w:autoSpaceDN w:val="0"/>
        <w:spacing w:before="182" w:line="256" w:lineRule="auto"/>
        <w:jc w:val="both"/>
        <w:rPr>
          <w:rFonts w:asciiTheme="minorHAnsi" w:eastAsia="Calibri" w:hAnsiTheme="minorHAnsi" w:cstheme="minorHAnsi"/>
          <w:sz w:val="24"/>
          <w:szCs w:val="24"/>
        </w:rPr>
        <w:sectPr w:rsidR="00272464" w:rsidRPr="00272464" w:rsidSect="008B638A">
          <w:footerReference w:type="defaul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272464">
        <w:rPr>
          <w:rFonts w:asciiTheme="minorHAnsi" w:eastAsia="Calibri" w:hAnsiTheme="minorHAnsi" w:cstheme="minorHAnsi"/>
          <w:sz w:val="24"/>
          <w:szCs w:val="24"/>
        </w:rPr>
        <w:t>Μετά την</w:t>
      </w:r>
      <w:r w:rsidRPr="0027246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παρέλευση</w:t>
      </w:r>
      <w:r w:rsidRPr="0027246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του</w:t>
      </w:r>
      <w:r w:rsidRPr="0027246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χρονικού</w:t>
      </w:r>
      <w:r w:rsidRPr="0027246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διαστήματος</w:t>
      </w:r>
      <w:r w:rsidRPr="0027246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για</w:t>
      </w:r>
      <w:r w:rsidRPr="00272464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την</w:t>
      </w:r>
      <w:r w:rsidRPr="0027246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υποβολή</w:t>
      </w:r>
      <w:r w:rsidRPr="0027246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ενστάσεων,</w:t>
      </w:r>
      <w:r w:rsidRPr="0027246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εφόσον</w:t>
      </w:r>
      <w:r w:rsidRPr="0027246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δεν</w:t>
      </w:r>
      <w:r w:rsidRPr="0027246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κατατεθούν</w:t>
      </w:r>
      <w:r w:rsidRPr="0027246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ενστάσεις,</w:t>
      </w:r>
      <w:r w:rsidRPr="00272464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τα</w:t>
      </w:r>
      <w:r w:rsidRPr="00272464">
        <w:rPr>
          <w:rFonts w:asciiTheme="minorHAnsi" w:eastAsia="Calibri" w:hAnsiTheme="minorHAnsi" w:cstheme="minorHAnsi"/>
          <w:spacing w:val="-47"/>
          <w:sz w:val="24"/>
          <w:szCs w:val="24"/>
        </w:rPr>
        <w:t xml:space="preserve">   </w:t>
      </w:r>
      <w:ins w:id="1" w:author="user" w:date="2023-01-09T12:53:00Z">
        <w:r w:rsidRPr="00272464">
          <w:rPr>
            <w:rFonts w:asciiTheme="minorHAnsi" w:eastAsia="Calibri" w:hAnsiTheme="minorHAnsi" w:cstheme="minorHAnsi"/>
            <w:spacing w:val="-47"/>
            <w:sz w:val="24"/>
            <w:szCs w:val="24"/>
          </w:rPr>
          <w:t xml:space="preserve"> </w:t>
        </w:r>
      </w:ins>
      <w:del w:id="2" w:author="user" w:date="2023-01-09T12:53:00Z">
        <w:r w:rsidRPr="00272464" w:rsidDel="0009063E">
          <w:rPr>
            <w:rFonts w:asciiTheme="minorHAnsi" w:eastAsia="Calibri" w:hAnsiTheme="minorHAnsi" w:cstheme="minorHAnsi"/>
            <w:spacing w:val="-47"/>
            <w:sz w:val="24"/>
            <w:szCs w:val="24"/>
          </w:rPr>
          <w:delText xml:space="preserve"> </w:delText>
        </w:r>
      </w:del>
      <w:r w:rsidRPr="00272464">
        <w:rPr>
          <w:rFonts w:asciiTheme="minorHAnsi" w:eastAsia="Calibri" w:hAnsiTheme="minorHAnsi" w:cstheme="minorHAnsi"/>
          <w:spacing w:val="-47"/>
          <w:sz w:val="24"/>
          <w:szCs w:val="24"/>
        </w:rPr>
        <w:t xml:space="preserve">             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προσωρινά αποτελέσματα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καθίστανται</w:t>
      </w:r>
      <w:r w:rsidRPr="0027246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οριστικά.</w:t>
      </w:r>
    </w:p>
    <w:p w14:paraId="368A701D" w14:textId="77777777" w:rsidR="00272464" w:rsidRPr="00272464" w:rsidRDefault="00272464" w:rsidP="00272464">
      <w:pPr>
        <w:pStyle w:val="Web"/>
        <w:spacing w:before="0" w:beforeAutospacing="0" w:after="0" w:afterAutospacing="0"/>
        <w:jc w:val="both"/>
        <w:rPr>
          <w:sz w:val="32"/>
          <w:szCs w:val="32"/>
        </w:rPr>
      </w:pPr>
      <w:r w:rsidRPr="00272464">
        <w:rPr>
          <w:rFonts w:ascii="Calibri" w:hAnsi="Calibri" w:cs="Calibri"/>
          <w:b/>
          <w:bCs/>
          <w:color w:val="000000"/>
        </w:rPr>
        <w:lastRenderedPageBreak/>
        <w:t>ΠΙΝΑΚΑΣ 1. Επιλεχθέντες/</w:t>
      </w:r>
      <w:proofErr w:type="spellStart"/>
      <w:r w:rsidRPr="00272464">
        <w:rPr>
          <w:rFonts w:ascii="Calibri" w:hAnsi="Calibri" w:cs="Calibri"/>
          <w:b/>
          <w:bCs/>
          <w:color w:val="000000"/>
        </w:rPr>
        <w:t>είσες</w:t>
      </w:r>
      <w:proofErr w:type="spellEnd"/>
      <w:r w:rsidRPr="00272464">
        <w:rPr>
          <w:rFonts w:ascii="Calibri" w:hAnsi="Calibri" w:cs="Calibri"/>
          <w:b/>
          <w:bCs/>
          <w:color w:val="000000"/>
        </w:rPr>
        <w:t xml:space="preserve"> φοιτητές/</w:t>
      </w:r>
      <w:proofErr w:type="spellStart"/>
      <w:r w:rsidRPr="00272464">
        <w:rPr>
          <w:rFonts w:ascii="Calibri" w:hAnsi="Calibri" w:cs="Calibri"/>
          <w:b/>
          <w:bCs/>
          <w:color w:val="000000"/>
        </w:rPr>
        <w:t>τριες</w:t>
      </w:r>
      <w:proofErr w:type="spellEnd"/>
      <w:r w:rsidRPr="00272464">
        <w:rPr>
          <w:rFonts w:ascii="Calibri" w:hAnsi="Calibri" w:cs="Calibri"/>
          <w:b/>
          <w:bCs/>
          <w:color w:val="000000"/>
        </w:rPr>
        <w:t xml:space="preserve">  για  πραγματοποίηση Πρακτικής Άσκησης μέσω  ΕΣΠΑ </w:t>
      </w:r>
      <w:proofErr w:type="spellStart"/>
      <w:r w:rsidRPr="00272464">
        <w:rPr>
          <w:rFonts w:ascii="Calibri" w:hAnsi="Calibri" w:cs="Calibri"/>
          <w:b/>
          <w:bCs/>
          <w:color w:val="000000"/>
        </w:rPr>
        <w:t>ακαδ</w:t>
      </w:r>
      <w:proofErr w:type="spellEnd"/>
      <w:r w:rsidRPr="00272464">
        <w:rPr>
          <w:rFonts w:ascii="Calibri" w:hAnsi="Calibri" w:cs="Calibri"/>
          <w:b/>
          <w:bCs/>
          <w:color w:val="000000"/>
        </w:rPr>
        <w:t>. έτους 2022-2023</w:t>
      </w:r>
    </w:p>
    <w:p w14:paraId="77FBE7FE" w14:textId="77777777" w:rsidR="00272464" w:rsidRDefault="00272464" w:rsidP="00272464">
      <w:pPr>
        <w:widowControl w:val="0"/>
        <w:autoSpaceDE w:val="0"/>
        <w:autoSpaceDN w:val="0"/>
        <w:spacing w:before="121" w:line="256" w:lineRule="auto"/>
        <w:rPr>
          <w:rFonts w:ascii="Calibri" w:eastAsia="Calibri" w:hAnsi="Calibri" w:cs="Calibri"/>
        </w:rPr>
      </w:pPr>
    </w:p>
    <w:p w14:paraId="15FFE4DA" w14:textId="77777777" w:rsidR="00272464" w:rsidRDefault="00272464" w:rsidP="00272464">
      <w:pPr>
        <w:widowControl w:val="0"/>
        <w:autoSpaceDE w:val="0"/>
        <w:autoSpaceDN w:val="0"/>
        <w:spacing w:before="121" w:line="256" w:lineRule="auto"/>
        <w:rPr>
          <w:rFonts w:ascii="Calibri" w:eastAsia="Calibri" w:hAnsi="Calibri" w:cs="Calibri"/>
        </w:rPr>
      </w:pPr>
      <w:r w:rsidRPr="000F421C">
        <w:rPr>
          <w:noProof/>
        </w:rPr>
        <w:drawing>
          <wp:inline distT="0" distB="0" distL="0" distR="0" wp14:anchorId="3C884EEB" wp14:editId="5448687C">
            <wp:extent cx="9334500" cy="2286000"/>
            <wp:effectExtent l="0" t="0" r="0" b="0"/>
            <wp:docPr id="163436682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3020" w14:textId="77777777" w:rsidR="00272464" w:rsidRDefault="00272464" w:rsidP="00272464">
      <w:pPr>
        <w:widowControl w:val="0"/>
        <w:autoSpaceDE w:val="0"/>
        <w:autoSpaceDN w:val="0"/>
        <w:spacing w:before="121" w:line="256" w:lineRule="auto"/>
        <w:rPr>
          <w:rFonts w:ascii="Calibri" w:eastAsia="Calibri" w:hAnsi="Calibri" w:cs="Calibri"/>
        </w:rPr>
      </w:pPr>
    </w:p>
    <w:p w14:paraId="0372068F" w14:textId="77777777" w:rsidR="00272464" w:rsidRDefault="00272464" w:rsidP="00272464">
      <w:pPr>
        <w:widowControl w:val="0"/>
        <w:autoSpaceDE w:val="0"/>
        <w:autoSpaceDN w:val="0"/>
        <w:spacing w:before="121" w:line="256" w:lineRule="auto"/>
        <w:rPr>
          <w:rFonts w:ascii="Calibri" w:eastAsia="Calibri" w:hAnsi="Calibri" w:cs="Calibri"/>
        </w:rPr>
      </w:pPr>
    </w:p>
    <w:p w14:paraId="487241A3" w14:textId="77777777" w:rsidR="00272464" w:rsidRDefault="00272464" w:rsidP="00272464">
      <w:pPr>
        <w:widowControl w:val="0"/>
        <w:autoSpaceDE w:val="0"/>
        <w:autoSpaceDN w:val="0"/>
        <w:spacing w:before="121" w:line="256" w:lineRule="auto"/>
        <w:ind w:left="460"/>
        <w:rPr>
          <w:rFonts w:ascii="Calibri" w:eastAsia="Calibri" w:hAnsi="Calibri" w:cs="Calibri"/>
        </w:rPr>
      </w:pPr>
    </w:p>
    <w:p w14:paraId="624CF210" w14:textId="77777777" w:rsidR="00272464" w:rsidRDefault="00272464" w:rsidP="00272464">
      <w:pPr>
        <w:widowControl w:val="0"/>
        <w:autoSpaceDE w:val="0"/>
        <w:autoSpaceDN w:val="0"/>
        <w:spacing w:before="121" w:line="256" w:lineRule="auto"/>
        <w:ind w:left="460"/>
        <w:rPr>
          <w:rFonts w:ascii="Calibri" w:eastAsia="Calibri" w:hAnsi="Calibri" w:cs="Calibri"/>
        </w:rPr>
        <w:sectPr w:rsidR="00272464" w:rsidSect="004C77CD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CEF4693" w14:textId="77777777" w:rsidR="00272464" w:rsidRPr="00272464" w:rsidRDefault="00272464" w:rsidP="00272464">
      <w:pPr>
        <w:widowControl w:val="0"/>
        <w:autoSpaceDE w:val="0"/>
        <w:autoSpaceDN w:val="0"/>
        <w:spacing w:before="121" w:line="25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2464">
        <w:rPr>
          <w:rFonts w:asciiTheme="minorHAnsi" w:eastAsia="Calibri" w:hAnsiTheme="minorHAnsi" w:cstheme="minorHAnsi"/>
          <w:sz w:val="24"/>
          <w:szCs w:val="24"/>
        </w:rPr>
        <w:lastRenderedPageBreak/>
        <w:t>Η</w:t>
      </w:r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απόφαση</w:t>
      </w:r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αυτή</w:t>
      </w:r>
      <w:r w:rsidRPr="00272464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και</w:t>
      </w:r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οι</w:t>
      </w:r>
      <w:r w:rsidRPr="00272464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αναλυτικοί</w:t>
      </w:r>
      <w:r w:rsidRPr="00272464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πίνακ</w:t>
      </w:r>
      <w:r w:rsidRPr="00272464">
        <w:rPr>
          <w:rFonts w:asciiTheme="minorHAnsi" w:eastAsia="Calibri" w:hAnsiTheme="minorHAnsi" w:cstheme="minorHAnsi"/>
          <w:spacing w:val="27"/>
          <w:sz w:val="24"/>
          <w:szCs w:val="24"/>
        </w:rPr>
        <w:t>ες</w:t>
      </w:r>
      <w:r w:rsidRPr="00272464">
        <w:rPr>
          <w:rFonts w:asciiTheme="minorHAnsi" w:eastAsia="Calibri" w:hAnsiTheme="minorHAnsi" w:cstheme="minorHAnsi"/>
          <w:sz w:val="24"/>
          <w:szCs w:val="24"/>
        </w:rPr>
        <w:t xml:space="preserve"> κατάταξης θα αναρτηθούν</w:t>
      </w:r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στην ιστοσελίδα</w:t>
      </w:r>
      <w:r w:rsidRPr="00272464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του</w:t>
      </w:r>
      <w:r w:rsidRPr="00272464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Τμήματος και</w:t>
      </w:r>
      <w:r w:rsidRPr="00272464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272464">
        <w:rPr>
          <w:rFonts w:asciiTheme="minorHAnsi" w:eastAsia="Calibri" w:hAnsiTheme="minorHAnsi" w:cstheme="minorHAnsi"/>
          <w:sz w:val="24"/>
          <w:szCs w:val="24"/>
        </w:rPr>
        <w:t>στην ιστοσελίδα της Πρακτικής Άσκησης ΠΔΜ (</w:t>
      </w:r>
      <w:r w:rsidRPr="00272464">
        <w:rPr>
          <w:rFonts w:asciiTheme="minorHAnsi" w:eastAsia="Calibri" w:hAnsiTheme="minorHAnsi" w:cstheme="minorHAnsi"/>
          <w:sz w:val="24"/>
          <w:szCs w:val="24"/>
          <w:lang w:val="en-US"/>
        </w:rPr>
        <w:t>Internship</w:t>
      </w:r>
      <w:r w:rsidRPr="00272464">
        <w:rPr>
          <w:rFonts w:asciiTheme="minorHAnsi" w:eastAsia="Calibri" w:hAnsiTheme="minorHAnsi" w:cstheme="minorHAnsi"/>
          <w:sz w:val="24"/>
          <w:szCs w:val="24"/>
        </w:rPr>
        <w:t>.</w:t>
      </w:r>
      <w:proofErr w:type="spellStart"/>
      <w:r w:rsidRPr="00272464">
        <w:rPr>
          <w:rFonts w:asciiTheme="minorHAnsi" w:eastAsia="Calibri" w:hAnsiTheme="minorHAnsi" w:cstheme="minorHAnsi"/>
          <w:sz w:val="24"/>
          <w:szCs w:val="24"/>
          <w:lang w:val="en-US"/>
        </w:rPr>
        <w:t>uowm</w:t>
      </w:r>
      <w:proofErr w:type="spellEnd"/>
      <w:r w:rsidRPr="00272464">
        <w:rPr>
          <w:rFonts w:asciiTheme="minorHAnsi" w:eastAsia="Calibri" w:hAnsiTheme="minorHAnsi" w:cstheme="minorHAnsi"/>
          <w:sz w:val="24"/>
          <w:szCs w:val="24"/>
        </w:rPr>
        <w:t>).</w:t>
      </w:r>
    </w:p>
    <w:p w14:paraId="42734B6C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2135CA" w14:textId="77777777" w:rsid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>Δεν υπάρχουν απορριφθείσες αιτήσεις στο πλαίσιο της παρούσας πρόσκλησης.</w:t>
      </w:r>
    </w:p>
    <w:p w14:paraId="7171508E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197222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 xml:space="preserve">Υπογραφές μελών της Επιτροπής Πρακτικής Άσκησης: </w:t>
      </w:r>
    </w:p>
    <w:p w14:paraId="483C3D78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0F0A7F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 xml:space="preserve">1. ΓΟΥΝΟΠΟΥΛΟΣ ΗΛΙΑΣ      </w:t>
      </w:r>
    </w:p>
    <w:p w14:paraId="3E1290A4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 xml:space="preserve">2. ΑΔΑΜΟΠΟΥΛΟΣ ΑΝΤΩΝΙΟΣ        </w:t>
      </w:r>
    </w:p>
    <w:p w14:paraId="6943A9A2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>3. ΣΥΝΔΟΥΚΑΣ ΔΗΜΗΤΡΙΟΣ</w:t>
      </w:r>
    </w:p>
    <w:p w14:paraId="63CFA5AF" w14:textId="77777777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>(τέλος πρακτικού)</w:t>
      </w:r>
    </w:p>
    <w:p w14:paraId="301411C0" w14:textId="77777777" w:rsidR="00272464" w:rsidRPr="00272464" w:rsidRDefault="00272464" w:rsidP="0027246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CF9D12A" w14:textId="77777777" w:rsidR="00272464" w:rsidRPr="00272464" w:rsidRDefault="00272464" w:rsidP="0027246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1C0E3A5" w14:textId="3598F6FA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>Τα μέλη της Συνέλευσης μετά από διαλογική συζήτηση</w:t>
      </w:r>
    </w:p>
    <w:p w14:paraId="0FEA34D2" w14:textId="77777777" w:rsidR="00272464" w:rsidRPr="00272464" w:rsidRDefault="00272464" w:rsidP="00272464">
      <w:pPr>
        <w:autoSpaceDN w:val="0"/>
        <w:spacing w:before="40" w:after="40"/>
        <w:jc w:val="both"/>
        <w:rPr>
          <w:rFonts w:asciiTheme="minorHAnsi" w:hAnsiTheme="minorHAnsi" w:cstheme="minorHAnsi"/>
          <w:sz w:val="24"/>
          <w:szCs w:val="24"/>
        </w:rPr>
      </w:pPr>
    </w:p>
    <w:p w14:paraId="26F903C7" w14:textId="77777777" w:rsidR="00272464" w:rsidRPr="00272464" w:rsidRDefault="00272464" w:rsidP="00272464">
      <w:pPr>
        <w:snapToGrid w:val="0"/>
        <w:spacing w:before="40" w:after="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2464">
        <w:rPr>
          <w:rFonts w:asciiTheme="minorHAnsi" w:hAnsiTheme="minorHAnsi" w:cstheme="minorHAnsi"/>
          <w:b/>
          <w:sz w:val="24"/>
          <w:szCs w:val="24"/>
        </w:rPr>
        <w:t>α π ο φ ά σ ι σ α ν   ο μ ό φ ω ν α</w:t>
      </w:r>
    </w:p>
    <w:p w14:paraId="3A12B891" w14:textId="77777777" w:rsidR="00272464" w:rsidRPr="00272464" w:rsidRDefault="00272464" w:rsidP="00272464">
      <w:pPr>
        <w:snapToGrid w:val="0"/>
        <w:spacing w:before="40" w:after="40"/>
        <w:jc w:val="both"/>
        <w:rPr>
          <w:rFonts w:asciiTheme="minorHAnsi" w:eastAsia="Malgun Gothic" w:hAnsiTheme="minorHAnsi" w:cstheme="minorHAnsi"/>
          <w:kern w:val="2"/>
          <w:sz w:val="24"/>
          <w:szCs w:val="24"/>
          <w14:ligatures w14:val="standardContextual"/>
        </w:rPr>
      </w:pPr>
    </w:p>
    <w:p w14:paraId="0DF343AA" w14:textId="4847987B" w:rsidR="00272464" w:rsidRPr="00272464" w:rsidRDefault="00272464" w:rsidP="00272464">
      <w:pPr>
        <w:jc w:val="both"/>
        <w:rPr>
          <w:rFonts w:asciiTheme="minorHAnsi" w:hAnsiTheme="minorHAnsi" w:cstheme="minorHAnsi"/>
          <w:sz w:val="24"/>
          <w:szCs w:val="24"/>
        </w:rPr>
      </w:pPr>
      <w:r w:rsidRPr="00272464">
        <w:rPr>
          <w:rFonts w:asciiTheme="minorHAnsi" w:hAnsiTheme="minorHAnsi" w:cstheme="minorHAnsi"/>
          <w:sz w:val="24"/>
          <w:szCs w:val="24"/>
        </w:rPr>
        <w:t>να επικυρώσουν την οριστικοποίηση του παραπάνω</w:t>
      </w:r>
      <w:r w:rsidRPr="00272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2464">
        <w:rPr>
          <w:rFonts w:asciiTheme="minorHAnsi" w:hAnsiTheme="minorHAnsi" w:cstheme="minorHAnsi"/>
          <w:sz w:val="24"/>
          <w:szCs w:val="24"/>
        </w:rPr>
        <w:t>πρακτικού των προσωρινών αποτελεσμάτων της Επιτροπής Αξιολόγησης Πρακτικής Άσκησης μέσω της Πράξης «Πρακτική Άσκηση Τριτοβάθμιας Εκπαίδευσης του Πανεπιστημίου Δυτικής Μακεδονίας» (</w:t>
      </w:r>
      <w:proofErr w:type="spellStart"/>
      <w:r w:rsidRPr="00272464">
        <w:rPr>
          <w:rFonts w:asciiTheme="minorHAnsi" w:hAnsiTheme="minorHAnsi" w:cstheme="minorHAnsi"/>
          <w:sz w:val="24"/>
          <w:szCs w:val="24"/>
        </w:rPr>
        <w:t>Κωδ</w:t>
      </w:r>
      <w:proofErr w:type="spellEnd"/>
      <w:r w:rsidRPr="00272464">
        <w:rPr>
          <w:rFonts w:asciiTheme="minorHAnsi" w:hAnsiTheme="minorHAnsi" w:cstheme="minorHAnsi"/>
          <w:sz w:val="24"/>
          <w:szCs w:val="24"/>
        </w:rPr>
        <w:t>. Έργου MIS 5</w:t>
      </w:r>
      <w:r w:rsidRPr="0027246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MIS 5183959</w:t>
      </w:r>
      <w:r w:rsidRPr="00272464">
        <w:rPr>
          <w:rFonts w:asciiTheme="minorHAnsi" w:hAnsiTheme="minorHAnsi" w:cstheme="minorHAnsi"/>
          <w:sz w:val="24"/>
          <w:szCs w:val="24"/>
        </w:rPr>
        <w:t xml:space="preserve">) για την Αξιολόγηση και Κατάταξη των ενδιαφερόμενων φοιτητών/τριών αναφορικά με την πραγματοποίηση της Πρακτικής Άσκησης στα πλαίσια της ως άνω Πράξης κατά το Εαρινό Εξάμηνο 2022-2023. </w:t>
      </w:r>
    </w:p>
    <w:p w14:paraId="797522D7" w14:textId="77777777" w:rsidR="00A7360D" w:rsidRDefault="00A7360D" w:rsidP="00A829E6">
      <w:pPr>
        <w:jc w:val="both"/>
        <w:rPr>
          <w:rFonts w:asciiTheme="minorHAnsi" w:eastAsia="Malgun Gothic" w:hAnsiTheme="minorHAnsi" w:cstheme="minorHAnsi"/>
          <w:sz w:val="24"/>
          <w:szCs w:val="24"/>
        </w:rPr>
      </w:pPr>
    </w:p>
    <w:p w14:paraId="6A3390FD" w14:textId="3D58244B" w:rsidR="000F4258" w:rsidRPr="00C5140F" w:rsidRDefault="000F4258" w:rsidP="00A829E6">
      <w:pPr>
        <w:jc w:val="both"/>
        <w:rPr>
          <w:rFonts w:asciiTheme="minorHAnsi" w:hAnsiTheme="minorHAnsi" w:cstheme="minorHAnsi"/>
          <w:sz w:val="24"/>
          <w:szCs w:val="24"/>
        </w:rPr>
      </w:pPr>
      <w:r w:rsidRPr="00C5140F">
        <w:rPr>
          <w:rFonts w:asciiTheme="minorHAnsi" w:eastAsia="Malgun Gothic" w:hAnsiTheme="minorHAnsi" w:cstheme="minorHAnsi"/>
          <w:sz w:val="24"/>
          <w:szCs w:val="24"/>
        </w:rPr>
        <w:t>Αφού τελείωσαν τα θέματα της ημερήσιας διάταξης συντάχθηκε</w:t>
      </w:r>
      <w:r w:rsidRPr="00C5140F">
        <w:rPr>
          <w:rFonts w:asciiTheme="minorHAnsi" w:hAnsiTheme="minorHAnsi" w:cstheme="minorHAnsi"/>
          <w:sz w:val="24"/>
          <w:szCs w:val="24"/>
        </w:rPr>
        <w:t xml:space="preserve"> το παρόν πρακτικό και υπογράφεται ως εξής:</w:t>
      </w:r>
    </w:p>
    <w:p w14:paraId="57400596" w14:textId="1B918FBB" w:rsidR="001F0FF9" w:rsidRPr="00C5140F" w:rsidRDefault="007264B0" w:rsidP="00A829E6">
      <w:pPr>
        <w:snapToGrid w:val="0"/>
        <w:spacing w:before="100" w:beforeAutospacing="1"/>
        <w:ind w:firstLine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140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93D7A" w:rsidRPr="00C5140F">
        <w:rPr>
          <w:rFonts w:asciiTheme="minorHAnsi" w:hAnsiTheme="minorHAnsi" w:cstheme="minorHAnsi"/>
          <w:b/>
          <w:sz w:val="24"/>
          <w:szCs w:val="24"/>
        </w:rPr>
        <w:t>Ο Πρόεδρος</w:t>
      </w:r>
      <w:r w:rsidR="00A93D7A" w:rsidRPr="00C5140F">
        <w:rPr>
          <w:rFonts w:asciiTheme="minorHAnsi" w:hAnsiTheme="minorHAnsi" w:cstheme="minorHAnsi"/>
          <w:b/>
          <w:sz w:val="24"/>
          <w:szCs w:val="24"/>
        </w:rPr>
        <w:tab/>
      </w:r>
      <w:r w:rsidR="001F0FF9" w:rsidRPr="00C5140F">
        <w:rPr>
          <w:rFonts w:asciiTheme="minorHAnsi" w:hAnsiTheme="minorHAnsi" w:cstheme="minorHAnsi"/>
          <w:b/>
          <w:sz w:val="24"/>
          <w:szCs w:val="24"/>
        </w:rPr>
        <w:tab/>
      </w:r>
      <w:r w:rsidR="001F0FF9" w:rsidRPr="00C5140F">
        <w:rPr>
          <w:rFonts w:asciiTheme="minorHAnsi" w:hAnsiTheme="minorHAnsi" w:cstheme="minorHAnsi"/>
          <w:b/>
          <w:sz w:val="24"/>
          <w:szCs w:val="24"/>
        </w:rPr>
        <w:tab/>
      </w:r>
      <w:r w:rsidR="00A93D7A" w:rsidRPr="00C5140F">
        <w:rPr>
          <w:rFonts w:asciiTheme="minorHAnsi" w:hAnsiTheme="minorHAnsi" w:cstheme="minorHAnsi"/>
          <w:b/>
          <w:sz w:val="24"/>
          <w:szCs w:val="24"/>
        </w:rPr>
        <w:t>Ο Γραμματέας</w:t>
      </w:r>
      <w:r w:rsidR="00A93D7A" w:rsidRPr="00C5140F">
        <w:rPr>
          <w:rFonts w:asciiTheme="minorHAnsi" w:hAnsiTheme="minorHAnsi" w:cstheme="minorHAnsi"/>
          <w:b/>
          <w:sz w:val="24"/>
          <w:szCs w:val="24"/>
        </w:rPr>
        <w:tab/>
      </w:r>
    </w:p>
    <w:p w14:paraId="5DE1C73F" w14:textId="15274F00" w:rsidR="001F0FF9" w:rsidRPr="00C5140F" w:rsidRDefault="007264B0" w:rsidP="00A829E6">
      <w:pPr>
        <w:ind w:firstLine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140F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90E7B71" wp14:editId="6B4D6673">
            <wp:extent cx="846776" cy="78848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9" cy="79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40F">
        <w:rPr>
          <w:rFonts w:asciiTheme="minorHAnsi" w:hAnsiTheme="minorHAnsi" w:cstheme="minorHAnsi"/>
          <w:b/>
          <w:noProof/>
          <w:sz w:val="24"/>
          <w:szCs w:val="24"/>
        </w:rPr>
        <w:t xml:space="preserve">         </w:t>
      </w:r>
      <w:r w:rsidR="0042787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B3BC364" wp14:editId="1E0E9FCC">
            <wp:extent cx="1000125" cy="1130575"/>
            <wp:effectExtent l="0" t="0" r="0" b="0"/>
            <wp:docPr id="5" name="Εικόνα 5" descr="Εικόνα που περιέχει κύκλος, γραμματοσειρά,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ύκλος, γραμματοσειρά, κείμενο&#10;&#10;Περιγραφή που δημιουργήθηκε αυτόματα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39" cy="113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40F">
        <w:rPr>
          <w:rFonts w:asciiTheme="minorHAnsi" w:hAnsiTheme="minorHAnsi" w:cstheme="minorHAnsi"/>
          <w:b/>
          <w:noProof/>
          <w:sz w:val="24"/>
          <w:szCs w:val="24"/>
        </w:rPr>
        <w:t xml:space="preserve">     </w:t>
      </w:r>
      <w:r w:rsidR="00427878" w:rsidRPr="00C5140F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BBCDF9E" wp14:editId="5D5B763A">
            <wp:extent cx="825828" cy="736548"/>
            <wp:effectExtent l="0" t="0" r="0" b="6985"/>
            <wp:docPr id="3" name="Εικόνα 3" descr="Εικόνα που περιέχει σκίτσο/σχέδιο, παιδική τέχνη, ζωγραφιά, σχέδιο με γραμμέ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σκίτσο/σχέδιο, παιδική τέχνη, ζωγραφιά, σχέδιο με γραμμές&#10;&#10;Περιγραφή που δημιουργήθηκε αυτόματα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7" t="12496" r="35055" b="67726"/>
                    <a:stretch/>
                  </pic:blipFill>
                  <pic:spPr bwMode="auto">
                    <a:xfrm>
                      <a:off x="0" y="0"/>
                      <a:ext cx="838869" cy="74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140F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</w:p>
    <w:p w14:paraId="2AC425E2" w14:textId="54033412" w:rsidR="00A95258" w:rsidRPr="00C5140F" w:rsidRDefault="001F0FF9" w:rsidP="00A829E6">
      <w:pPr>
        <w:ind w:firstLine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140F">
        <w:rPr>
          <w:rFonts w:asciiTheme="minorHAnsi" w:hAnsiTheme="minorHAnsi" w:cstheme="minorHAnsi"/>
          <w:b/>
          <w:sz w:val="24"/>
          <w:szCs w:val="24"/>
        </w:rPr>
        <w:t xml:space="preserve">Γεώργιος </w:t>
      </w:r>
      <w:proofErr w:type="spellStart"/>
      <w:r w:rsidRPr="00C5140F">
        <w:rPr>
          <w:rFonts w:asciiTheme="minorHAnsi" w:hAnsiTheme="minorHAnsi" w:cstheme="minorHAnsi"/>
          <w:b/>
          <w:sz w:val="24"/>
          <w:szCs w:val="24"/>
        </w:rPr>
        <w:t>Κοντέος</w:t>
      </w:r>
      <w:proofErr w:type="spellEnd"/>
      <w:r w:rsidR="00A93D7A" w:rsidRPr="00C5140F">
        <w:rPr>
          <w:rFonts w:asciiTheme="minorHAnsi" w:hAnsiTheme="minorHAnsi" w:cstheme="minorHAnsi"/>
          <w:b/>
          <w:sz w:val="24"/>
          <w:szCs w:val="24"/>
        </w:rPr>
        <w:tab/>
      </w:r>
      <w:r w:rsidRPr="00C5140F">
        <w:rPr>
          <w:rFonts w:asciiTheme="minorHAnsi" w:hAnsiTheme="minorHAnsi" w:cstheme="minorHAnsi"/>
          <w:b/>
          <w:sz w:val="24"/>
          <w:szCs w:val="24"/>
        </w:rPr>
        <w:tab/>
      </w:r>
      <w:r w:rsidR="007264B0" w:rsidRPr="00C5140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C5140F">
        <w:rPr>
          <w:rFonts w:asciiTheme="minorHAnsi" w:hAnsiTheme="minorHAnsi" w:cstheme="minorHAnsi"/>
          <w:b/>
          <w:sz w:val="24"/>
          <w:szCs w:val="24"/>
        </w:rPr>
        <w:t>Δημήτριος Νικολάου</w:t>
      </w:r>
    </w:p>
    <w:sectPr w:rsidR="00A95258" w:rsidRPr="00C5140F" w:rsidSect="00BA1A80">
      <w:headerReference w:type="default" r:id="rId18"/>
      <w:footerReference w:type="default" r:id="rId19"/>
      <w:pgSz w:w="11907" w:h="16840" w:code="9"/>
      <w:pgMar w:top="567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2418" w14:textId="77777777" w:rsidR="00DF6289" w:rsidRDefault="00DF6289">
      <w:r>
        <w:separator/>
      </w:r>
    </w:p>
  </w:endnote>
  <w:endnote w:type="continuationSeparator" w:id="0">
    <w:p w14:paraId="705E3A7B" w14:textId="77777777" w:rsidR="00DF6289" w:rsidRDefault="00D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3216" w14:textId="77777777" w:rsidR="00272464" w:rsidRDefault="00272464">
    <w:pPr>
      <w:pStyle w:val="ac"/>
    </w:pPr>
    <w:r>
      <w:rPr>
        <w:noProof/>
      </w:rPr>
      <w:drawing>
        <wp:inline distT="0" distB="0" distL="0" distR="0" wp14:anchorId="5DCCC340" wp14:editId="136B58CD">
          <wp:extent cx="5274310" cy="793186"/>
          <wp:effectExtent l="0" t="0" r="2540" b="6985"/>
          <wp:docPr id="350133306" name="Εικόνα 35013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ia ola 2022 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26567"/>
      <w:docPartObj>
        <w:docPartGallery w:val="Page Numbers (Bottom of Page)"/>
        <w:docPartUnique/>
      </w:docPartObj>
    </w:sdtPr>
    <w:sdtContent>
      <w:p w14:paraId="53C12999" w14:textId="77777777" w:rsidR="00B47B88" w:rsidRDefault="00B47B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65AC7F" w14:textId="77777777" w:rsidR="00B47B88" w:rsidRDefault="00B47B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8380" w14:textId="77777777" w:rsidR="00DF6289" w:rsidRDefault="00DF6289">
      <w:r>
        <w:separator/>
      </w:r>
    </w:p>
  </w:footnote>
  <w:footnote w:type="continuationSeparator" w:id="0">
    <w:p w14:paraId="51EB92F4" w14:textId="77777777" w:rsidR="00DF6289" w:rsidRDefault="00DF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1858" w14:textId="77777777" w:rsidR="00B47B88" w:rsidRDefault="00B47B88">
    <w:pPr>
      <w:pStyle w:val="ab"/>
      <w:jc w:val="center"/>
    </w:pPr>
  </w:p>
  <w:p w14:paraId="3BC4D37E" w14:textId="77777777" w:rsidR="00B47B88" w:rsidRDefault="00B47B88" w:rsidP="0036617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14A0732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9483F72"/>
    <w:multiLevelType w:val="hybridMultilevel"/>
    <w:tmpl w:val="2F402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D41"/>
    <w:multiLevelType w:val="hybridMultilevel"/>
    <w:tmpl w:val="02BC4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AE5"/>
    <w:multiLevelType w:val="hybridMultilevel"/>
    <w:tmpl w:val="AE3CDC2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18053D1"/>
    <w:multiLevelType w:val="hybridMultilevel"/>
    <w:tmpl w:val="280E14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6C11"/>
    <w:multiLevelType w:val="hybridMultilevel"/>
    <w:tmpl w:val="454E1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C1341C"/>
    <w:multiLevelType w:val="hybridMultilevel"/>
    <w:tmpl w:val="9DA42A60"/>
    <w:lvl w:ilvl="0" w:tplc="EC7AA7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ADA5126"/>
    <w:multiLevelType w:val="hybridMultilevel"/>
    <w:tmpl w:val="AE3CDC2C"/>
    <w:lvl w:ilvl="0" w:tplc="81AE8B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D6C74F7"/>
    <w:multiLevelType w:val="hybridMultilevel"/>
    <w:tmpl w:val="0BCA9A6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67557B"/>
    <w:multiLevelType w:val="hybridMultilevel"/>
    <w:tmpl w:val="280E1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3AAF"/>
    <w:multiLevelType w:val="hybridMultilevel"/>
    <w:tmpl w:val="37900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F4C"/>
    <w:multiLevelType w:val="hybridMultilevel"/>
    <w:tmpl w:val="AE3CDC2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46A79A2"/>
    <w:multiLevelType w:val="hybridMultilevel"/>
    <w:tmpl w:val="D9344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3F6E"/>
    <w:multiLevelType w:val="hybridMultilevel"/>
    <w:tmpl w:val="29AC361C"/>
    <w:lvl w:ilvl="0" w:tplc="9670DC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A2D3A"/>
    <w:multiLevelType w:val="hybridMultilevel"/>
    <w:tmpl w:val="AD66B36A"/>
    <w:lvl w:ilvl="0" w:tplc="551C78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0C5E45"/>
    <w:multiLevelType w:val="hybridMultilevel"/>
    <w:tmpl w:val="6F06D168"/>
    <w:lvl w:ilvl="0" w:tplc="268881B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1307B"/>
    <w:multiLevelType w:val="hybridMultilevel"/>
    <w:tmpl w:val="0F5CB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5167">
    <w:abstractNumId w:val="0"/>
  </w:num>
  <w:num w:numId="2" w16cid:durableId="463621702">
    <w:abstractNumId w:val="1"/>
  </w:num>
  <w:num w:numId="3" w16cid:durableId="1028871327">
    <w:abstractNumId w:val="15"/>
  </w:num>
  <w:num w:numId="4" w16cid:durableId="1859126205">
    <w:abstractNumId w:val="14"/>
  </w:num>
  <w:num w:numId="5" w16cid:durableId="7256884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0561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174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1494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5446431">
    <w:abstractNumId w:val="5"/>
  </w:num>
  <w:num w:numId="10" w16cid:durableId="22286732">
    <w:abstractNumId w:val="8"/>
  </w:num>
  <w:num w:numId="11" w16cid:durableId="248194335">
    <w:abstractNumId w:val="7"/>
  </w:num>
  <w:num w:numId="12" w16cid:durableId="1189297862">
    <w:abstractNumId w:val="3"/>
  </w:num>
  <w:num w:numId="13" w16cid:durableId="1455249314">
    <w:abstractNumId w:val="11"/>
  </w:num>
  <w:num w:numId="14" w16cid:durableId="708605416">
    <w:abstractNumId w:val="6"/>
  </w:num>
  <w:num w:numId="15" w16cid:durableId="1117139821">
    <w:abstractNumId w:val="9"/>
  </w:num>
  <w:num w:numId="16" w16cid:durableId="1156802192">
    <w:abstractNumId w:val="4"/>
  </w:num>
  <w:num w:numId="17" w16cid:durableId="205259431">
    <w:abstractNumId w:val="13"/>
  </w:num>
  <w:num w:numId="18" w16cid:durableId="606888025">
    <w:abstractNumId w:val="1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7"/>
    <w:rsid w:val="00000B95"/>
    <w:rsid w:val="00000C3B"/>
    <w:rsid w:val="00002484"/>
    <w:rsid w:val="000035DD"/>
    <w:rsid w:val="0000502B"/>
    <w:rsid w:val="000060CA"/>
    <w:rsid w:val="00006A03"/>
    <w:rsid w:val="0000763C"/>
    <w:rsid w:val="00010734"/>
    <w:rsid w:val="00010974"/>
    <w:rsid w:val="00011917"/>
    <w:rsid w:val="000122EA"/>
    <w:rsid w:val="00013D8A"/>
    <w:rsid w:val="000154AC"/>
    <w:rsid w:val="000156AA"/>
    <w:rsid w:val="00016B43"/>
    <w:rsid w:val="00017D0F"/>
    <w:rsid w:val="000200E2"/>
    <w:rsid w:val="000210D0"/>
    <w:rsid w:val="0002137F"/>
    <w:rsid w:val="000221DF"/>
    <w:rsid w:val="00023047"/>
    <w:rsid w:val="000239CB"/>
    <w:rsid w:val="00023FA4"/>
    <w:rsid w:val="00024AB5"/>
    <w:rsid w:val="00025250"/>
    <w:rsid w:val="000256C4"/>
    <w:rsid w:val="00025950"/>
    <w:rsid w:val="0002768D"/>
    <w:rsid w:val="00027C7C"/>
    <w:rsid w:val="0003218C"/>
    <w:rsid w:val="00032B26"/>
    <w:rsid w:val="000332AF"/>
    <w:rsid w:val="000355B5"/>
    <w:rsid w:val="00035920"/>
    <w:rsid w:val="000413F2"/>
    <w:rsid w:val="000423D3"/>
    <w:rsid w:val="00043509"/>
    <w:rsid w:val="00044533"/>
    <w:rsid w:val="0004657A"/>
    <w:rsid w:val="00047935"/>
    <w:rsid w:val="000479FD"/>
    <w:rsid w:val="00051429"/>
    <w:rsid w:val="000517DC"/>
    <w:rsid w:val="00051F9C"/>
    <w:rsid w:val="0005243C"/>
    <w:rsid w:val="00053304"/>
    <w:rsid w:val="00054460"/>
    <w:rsid w:val="00054A5E"/>
    <w:rsid w:val="00055F47"/>
    <w:rsid w:val="000564D0"/>
    <w:rsid w:val="00056845"/>
    <w:rsid w:val="00056C2F"/>
    <w:rsid w:val="00056D67"/>
    <w:rsid w:val="00057B9F"/>
    <w:rsid w:val="00060191"/>
    <w:rsid w:val="00061BCF"/>
    <w:rsid w:val="00061F34"/>
    <w:rsid w:val="0006206B"/>
    <w:rsid w:val="0006328D"/>
    <w:rsid w:val="000648F0"/>
    <w:rsid w:val="00064B6F"/>
    <w:rsid w:val="00064C9E"/>
    <w:rsid w:val="00065CFB"/>
    <w:rsid w:val="00066659"/>
    <w:rsid w:val="00070550"/>
    <w:rsid w:val="0007140D"/>
    <w:rsid w:val="00072F49"/>
    <w:rsid w:val="000730B7"/>
    <w:rsid w:val="0007338B"/>
    <w:rsid w:val="00073A0B"/>
    <w:rsid w:val="00074B28"/>
    <w:rsid w:val="00074CCE"/>
    <w:rsid w:val="00075737"/>
    <w:rsid w:val="00075814"/>
    <w:rsid w:val="00075A1A"/>
    <w:rsid w:val="0007626B"/>
    <w:rsid w:val="000771F1"/>
    <w:rsid w:val="00077E84"/>
    <w:rsid w:val="00080301"/>
    <w:rsid w:val="00080536"/>
    <w:rsid w:val="000831FE"/>
    <w:rsid w:val="000848A2"/>
    <w:rsid w:val="00085479"/>
    <w:rsid w:val="00085751"/>
    <w:rsid w:val="00090D6C"/>
    <w:rsid w:val="00090F07"/>
    <w:rsid w:val="00091E9D"/>
    <w:rsid w:val="00092456"/>
    <w:rsid w:val="00094BE8"/>
    <w:rsid w:val="0009706F"/>
    <w:rsid w:val="00097FDA"/>
    <w:rsid w:val="000A05A1"/>
    <w:rsid w:val="000A1034"/>
    <w:rsid w:val="000A290B"/>
    <w:rsid w:val="000A3445"/>
    <w:rsid w:val="000A3ECC"/>
    <w:rsid w:val="000A43F2"/>
    <w:rsid w:val="000A4628"/>
    <w:rsid w:val="000A5051"/>
    <w:rsid w:val="000A5453"/>
    <w:rsid w:val="000A5A79"/>
    <w:rsid w:val="000A6287"/>
    <w:rsid w:val="000A68EA"/>
    <w:rsid w:val="000A7454"/>
    <w:rsid w:val="000A7AF6"/>
    <w:rsid w:val="000B0061"/>
    <w:rsid w:val="000B08A7"/>
    <w:rsid w:val="000B195C"/>
    <w:rsid w:val="000B19EE"/>
    <w:rsid w:val="000B2419"/>
    <w:rsid w:val="000B39DC"/>
    <w:rsid w:val="000B5A77"/>
    <w:rsid w:val="000B5BA5"/>
    <w:rsid w:val="000B612E"/>
    <w:rsid w:val="000B65A9"/>
    <w:rsid w:val="000B7F60"/>
    <w:rsid w:val="000C08D8"/>
    <w:rsid w:val="000C1631"/>
    <w:rsid w:val="000C20E6"/>
    <w:rsid w:val="000C2325"/>
    <w:rsid w:val="000C3D9E"/>
    <w:rsid w:val="000C438B"/>
    <w:rsid w:val="000C5057"/>
    <w:rsid w:val="000C5B93"/>
    <w:rsid w:val="000D07B7"/>
    <w:rsid w:val="000D0807"/>
    <w:rsid w:val="000D12EC"/>
    <w:rsid w:val="000D20AD"/>
    <w:rsid w:val="000D2D7B"/>
    <w:rsid w:val="000D45F4"/>
    <w:rsid w:val="000D5E9A"/>
    <w:rsid w:val="000D6530"/>
    <w:rsid w:val="000D6AE1"/>
    <w:rsid w:val="000D7895"/>
    <w:rsid w:val="000E0CE0"/>
    <w:rsid w:val="000E0E67"/>
    <w:rsid w:val="000E1A18"/>
    <w:rsid w:val="000E21F1"/>
    <w:rsid w:val="000E35C0"/>
    <w:rsid w:val="000E448F"/>
    <w:rsid w:val="000E45AD"/>
    <w:rsid w:val="000E468F"/>
    <w:rsid w:val="000E4DE1"/>
    <w:rsid w:val="000E61C2"/>
    <w:rsid w:val="000E6588"/>
    <w:rsid w:val="000E75F2"/>
    <w:rsid w:val="000E7781"/>
    <w:rsid w:val="000F0706"/>
    <w:rsid w:val="000F0930"/>
    <w:rsid w:val="000F2BE7"/>
    <w:rsid w:val="000F4258"/>
    <w:rsid w:val="000F461B"/>
    <w:rsid w:val="000F4A73"/>
    <w:rsid w:val="000F5625"/>
    <w:rsid w:val="000F59A3"/>
    <w:rsid w:val="000F5EF8"/>
    <w:rsid w:val="000F6449"/>
    <w:rsid w:val="000F6B08"/>
    <w:rsid w:val="000F7E54"/>
    <w:rsid w:val="00100AE8"/>
    <w:rsid w:val="00101DF2"/>
    <w:rsid w:val="001021A5"/>
    <w:rsid w:val="00102A0D"/>
    <w:rsid w:val="001031A1"/>
    <w:rsid w:val="00103F8C"/>
    <w:rsid w:val="00105440"/>
    <w:rsid w:val="001067D2"/>
    <w:rsid w:val="001070AD"/>
    <w:rsid w:val="00111D80"/>
    <w:rsid w:val="00113A0E"/>
    <w:rsid w:val="0011403C"/>
    <w:rsid w:val="0011464F"/>
    <w:rsid w:val="00114FDB"/>
    <w:rsid w:val="001155A6"/>
    <w:rsid w:val="001162F1"/>
    <w:rsid w:val="0011705F"/>
    <w:rsid w:val="0011743B"/>
    <w:rsid w:val="00117A07"/>
    <w:rsid w:val="00120E29"/>
    <w:rsid w:val="001217D2"/>
    <w:rsid w:val="00121D3C"/>
    <w:rsid w:val="001245F1"/>
    <w:rsid w:val="001249B4"/>
    <w:rsid w:val="001255E5"/>
    <w:rsid w:val="001261CF"/>
    <w:rsid w:val="00126AF0"/>
    <w:rsid w:val="0013126C"/>
    <w:rsid w:val="00133ED8"/>
    <w:rsid w:val="001346F8"/>
    <w:rsid w:val="001353AC"/>
    <w:rsid w:val="001358A4"/>
    <w:rsid w:val="00135F2F"/>
    <w:rsid w:val="0013645D"/>
    <w:rsid w:val="0013663A"/>
    <w:rsid w:val="001373C3"/>
    <w:rsid w:val="00140185"/>
    <w:rsid w:val="00140EA1"/>
    <w:rsid w:val="00140EDF"/>
    <w:rsid w:val="001435C5"/>
    <w:rsid w:val="00143F2C"/>
    <w:rsid w:val="0014481F"/>
    <w:rsid w:val="00145D7F"/>
    <w:rsid w:val="00145E5A"/>
    <w:rsid w:val="0014722B"/>
    <w:rsid w:val="00150CE7"/>
    <w:rsid w:val="00154F08"/>
    <w:rsid w:val="00155762"/>
    <w:rsid w:val="001560BB"/>
    <w:rsid w:val="00156534"/>
    <w:rsid w:val="00156BF0"/>
    <w:rsid w:val="001578D9"/>
    <w:rsid w:val="00157919"/>
    <w:rsid w:val="00160028"/>
    <w:rsid w:val="0016159D"/>
    <w:rsid w:val="00162CE9"/>
    <w:rsid w:val="00162F7F"/>
    <w:rsid w:val="00163CA3"/>
    <w:rsid w:val="001669D0"/>
    <w:rsid w:val="00167F43"/>
    <w:rsid w:val="001704F7"/>
    <w:rsid w:val="00170C6E"/>
    <w:rsid w:val="001720D8"/>
    <w:rsid w:val="0017498C"/>
    <w:rsid w:val="00175E0D"/>
    <w:rsid w:val="00176125"/>
    <w:rsid w:val="001767E1"/>
    <w:rsid w:val="00176830"/>
    <w:rsid w:val="00177308"/>
    <w:rsid w:val="00177F47"/>
    <w:rsid w:val="00180B2C"/>
    <w:rsid w:val="00181F7B"/>
    <w:rsid w:val="00183735"/>
    <w:rsid w:val="00183F3B"/>
    <w:rsid w:val="00184586"/>
    <w:rsid w:val="0018473C"/>
    <w:rsid w:val="00185854"/>
    <w:rsid w:val="00186C44"/>
    <w:rsid w:val="00187A3F"/>
    <w:rsid w:val="00187CD9"/>
    <w:rsid w:val="00187F2F"/>
    <w:rsid w:val="00191421"/>
    <w:rsid w:val="001916E1"/>
    <w:rsid w:val="00192C2B"/>
    <w:rsid w:val="0019448E"/>
    <w:rsid w:val="0019469F"/>
    <w:rsid w:val="00194B31"/>
    <w:rsid w:val="00195957"/>
    <w:rsid w:val="00195A1C"/>
    <w:rsid w:val="0019777D"/>
    <w:rsid w:val="001A0F9E"/>
    <w:rsid w:val="001A20CD"/>
    <w:rsid w:val="001A2E72"/>
    <w:rsid w:val="001A2F3B"/>
    <w:rsid w:val="001A4B59"/>
    <w:rsid w:val="001A5563"/>
    <w:rsid w:val="001A6A2D"/>
    <w:rsid w:val="001A6E32"/>
    <w:rsid w:val="001A79FF"/>
    <w:rsid w:val="001B0165"/>
    <w:rsid w:val="001B11E6"/>
    <w:rsid w:val="001B458C"/>
    <w:rsid w:val="001B5466"/>
    <w:rsid w:val="001B6A36"/>
    <w:rsid w:val="001B7E53"/>
    <w:rsid w:val="001C19A7"/>
    <w:rsid w:val="001C1A59"/>
    <w:rsid w:val="001C25D5"/>
    <w:rsid w:val="001C3A52"/>
    <w:rsid w:val="001C3F21"/>
    <w:rsid w:val="001C5F5A"/>
    <w:rsid w:val="001C71C6"/>
    <w:rsid w:val="001C73B8"/>
    <w:rsid w:val="001D02A0"/>
    <w:rsid w:val="001D0843"/>
    <w:rsid w:val="001D086C"/>
    <w:rsid w:val="001D0E73"/>
    <w:rsid w:val="001D2616"/>
    <w:rsid w:val="001D3EA5"/>
    <w:rsid w:val="001D614B"/>
    <w:rsid w:val="001D64FA"/>
    <w:rsid w:val="001D77F3"/>
    <w:rsid w:val="001E0D1B"/>
    <w:rsid w:val="001E100C"/>
    <w:rsid w:val="001E150F"/>
    <w:rsid w:val="001E2D4B"/>
    <w:rsid w:val="001E3004"/>
    <w:rsid w:val="001E32A3"/>
    <w:rsid w:val="001E471B"/>
    <w:rsid w:val="001E4A89"/>
    <w:rsid w:val="001E5094"/>
    <w:rsid w:val="001E5896"/>
    <w:rsid w:val="001E654C"/>
    <w:rsid w:val="001E7096"/>
    <w:rsid w:val="001E72FA"/>
    <w:rsid w:val="001E7887"/>
    <w:rsid w:val="001F0013"/>
    <w:rsid w:val="001F0DAF"/>
    <w:rsid w:val="001F0FF9"/>
    <w:rsid w:val="001F381B"/>
    <w:rsid w:val="001F410F"/>
    <w:rsid w:val="001F4674"/>
    <w:rsid w:val="001F4FE2"/>
    <w:rsid w:val="001F53FA"/>
    <w:rsid w:val="001F5605"/>
    <w:rsid w:val="001F6114"/>
    <w:rsid w:val="001F6B85"/>
    <w:rsid w:val="001F6BD4"/>
    <w:rsid w:val="001F75AB"/>
    <w:rsid w:val="002006AE"/>
    <w:rsid w:val="0020089E"/>
    <w:rsid w:val="002021A5"/>
    <w:rsid w:val="0020249A"/>
    <w:rsid w:val="00202EBE"/>
    <w:rsid w:val="00203115"/>
    <w:rsid w:val="00203240"/>
    <w:rsid w:val="00203F74"/>
    <w:rsid w:val="00205C5F"/>
    <w:rsid w:val="0020782F"/>
    <w:rsid w:val="0021019C"/>
    <w:rsid w:val="0021150C"/>
    <w:rsid w:val="0021157C"/>
    <w:rsid w:val="002120F3"/>
    <w:rsid w:val="00212C75"/>
    <w:rsid w:val="002130A1"/>
    <w:rsid w:val="00215D30"/>
    <w:rsid w:val="00215EC6"/>
    <w:rsid w:val="00216BE2"/>
    <w:rsid w:val="002172D6"/>
    <w:rsid w:val="00217884"/>
    <w:rsid w:val="0021792E"/>
    <w:rsid w:val="00217A5F"/>
    <w:rsid w:val="00217FE6"/>
    <w:rsid w:val="00220D27"/>
    <w:rsid w:val="00221769"/>
    <w:rsid w:val="00222E64"/>
    <w:rsid w:val="00223F01"/>
    <w:rsid w:val="002258AC"/>
    <w:rsid w:val="00225907"/>
    <w:rsid w:val="00225D14"/>
    <w:rsid w:val="00226278"/>
    <w:rsid w:val="002277A7"/>
    <w:rsid w:val="00234DB2"/>
    <w:rsid w:val="00237310"/>
    <w:rsid w:val="00237374"/>
    <w:rsid w:val="002374E4"/>
    <w:rsid w:val="00240748"/>
    <w:rsid w:val="00241141"/>
    <w:rsid w:val="00241E60"/>
    <w:rsid w:val="00242E40"/>
    <w:rsid w:val="002451E9"/>
    <w:rsid w:val="00245858"/>
    <w:rsid w:val="00245C5D"/>
    <w:rsid w:val="00245DA1"/>
    <w:rsid w:val="00246B49"/>
    <w:rsid w:val="00246DE7"/>
    <w:rsid w:val="002477B5"/>
    <w:rsid w:val="00247866"/>
    <w:rsid w:val="00250F5E"/>
    <w:rsid w:val="002519D3"/>
    <w:rsid w:val="00251EDD"/>
    <w:rsid w:val="002522D8"/>
    <w:rsid w:val="002537DA"/>
    <w:rsid w:val="002541BE"/>
    <w:rsid w:val="0025445D"/>
    <w:rsid w:val="00255581"/>
    <w:rsid w:val="00255641"/>
    <w:rsid w:val="00255A9D"/>
    <w:rsid w:val="00256999"/>
    <w:rsid w:val="002579A9"/>
    <w:rsid w:val="00260FF3"/>
    <w:rsid w:val="002616FF"/>
    <w:rsid w:val="00261C37"/>
    <w:rsid w:val="0026297B"/>
    <w:rsid w:val="00262CB5"/>
    <w:rsid w:val="00263A51"/>
    <w:rsid w:val="00265372"/>
    <w:rsid w:val="00265696"/>
    <w:rsid w:val="00265EFF"/>
    <w:rsid w:val="0026761C"/>
    <w:rsid w:val="002676DC"/>
    <w:rsid w:val="0027089A"/>
    <w:rsid w:val="00271F5A"/>
    <w:rsid w:val="002721A3"/>
    <w:rsid w:val="00272464"/>
    <w:rsid w:val="00272911"/>
    <w:rsid w:val="00272A2A"/>
    <w:rsid w:val="0027475D"/>
    <w:rsid w:val="00274E45"/>
    <w:rsid w:val="0027506D"/>
    <w:rsid w:val="00275597"/>
    <w:rsid w:val="00275617"/>
    <w:rsid w:val="0027570D"/>
    <w:rsid w:val="00276ECC"/>
    <w:rsid w:val="00281A42"/>
    <w:rsid w:val="002821E3"/>
    <w:rsid w:val="00282CBC"/>
    <w:rsid w:val="00283966"/>
    <w:rsid w:val="00284723"/>
    <w:rsid w:val="00285868"/>
    <w:rsid w:val="00287058"/>
    <w:rsid w:val="002879D3"/>
    <w:rsid w:val="002902BC"/>
    <w:rsid w:val="00290409"/>
    <w:rsid w:val="00290678"/>
    <w:rsid w:val="00290AEA"/>
    <w:rsid w:val="00291A83"/>
    <w:rsid w:val="00291DEE"/>
    <w:rsid w:val="00292267"/>
    <w:rsid w:val="002935F9"/>
    <w:rsid w:val="0029363B"/>
    <w:rsid w:val="00293BCE"/>
    <w:rsid w:val="00293C19"/>
    <w:rsid w:val="00293ECB"/>
    <w:rsid w:val="002948BE"/>
    <w:rsid w:val="002961CA"/>
    <w:rsid w:val="00296AEE"/>
    <w:rsid w:val="0029764D"/>
    <w:rsid w:val="00297E9A"/>
    <w:rsid w:val="002A141E"/>
    <w:rsid w:val="002A2A71"/>
    <w:rsid w:val="002A33FD"/>
    <w:rsid w:val="002A3499"/>
    <w:rsid w:val="002A429A"/>
    <w:rsid w:val="002A44BF"/>
    <w:rsid w:val="002A5492"/>
    <w:rsid w:val="002A67F6"/>
    <w:rsid w:val="002A69F3"/>
    <w:rsid w:val="002A7A0A"/>
    <w:rsid w:val="002B21C0"/>
    <w:rsid w:val="002B23A1"/>
    <w:rsid w:val="002B2DC0"/>
    <w:rsid w:val="002B3163"/>
    <w:rsid w:val="002B3633"/>
    <w:rsid w:val="002B44C7"/>
    <w:rsid w:val="002B4A19"/>
    <w:rsid w:val="002B6E86"/>
    <w:rsid w:val="002B77DB"/>
    <w:rsid w:val="002B7D46"/>
    <w:rsid w:val="002C056A"/>
    <w:rsid w:val="002C1AAF"/>
    <w:rsid w:val="002C1FB6"/>
    <w:rsid w:val="002C26CB"/>
    <w:rsid w:val="002C2DEA"/>
    <w:rsid w:val="002C3D08"/>
    <w:rsid w:val="002C476A"/>
    <w:rsid w:val="002C4CF4"/>
    <w:rsid w:val="002C5389"/>
    <w:rsid w:val="002C7190"/>
    <w:rsid w:val="002C7BA9"/>
    <w:rsid w:val="002C7CA4"/>
    <w:rsid w:val="002C7D4A"/>
    <w:rsid w:val="002D0289"/>
    <w:rsid w:val="002D360C"/>
    <w:rsid w:val="002D5259"/>
    <w:rsid w:val="002D659A"/>
    <w:rsid w:val="002D6BC6"/>
    <w:rsid w:val="002D7683"/>
    <w:rsid w:val="002E02B4"/>
    <w:rsid w:val="002E051C"/>
    <w:rsid w:val="002E18BD"/>
    <w:rsid w:val="002E2134"/>
    <w:rsid w:val="002E24C5"/>
    <w:rsid w:val="002E4C79"/>
    <w:rsid w:val="002E56A9"/>
    <w:rsid w:val="002E6114"/>
    <w:rsid w:val="002E6BAB"/>
    <w:rsid w:val="002E7EA5"/>
    <w:rsid w:val="002F05CD"/>
    <w:rsid w:val="002F0BE4"/>
    <w:rsid w:val="002F1FF7"/>
    <w:rsid w:val="002F2D1D"/>
    <w:rsid w:val="002F2EBD"/>
    <w:rsid w:val="002F3B98"/>
    <w:rsid w:val="002F3C51"/>
    <w:rsid w:val="002F6494"/>
    <w:rsid w:val="00300695"/>
    <w:rsid w:val="003006C5"/>
    <w:rsid w:val="0030118C"/>
    <w:rsid w:val="00301636"/>
    <w:rsid w:val="00301C35"/>
    <w:rsid w:val="00301CE3"/>
    <w:rsid w:val="00302BC9"/>
    <w:rsid w:val="00302BFA"/>
    <w:rsid w:val="00302C1D"/>
    <w:rsid w:val="0030494F"/>
    <w:rsid w:val="00306400"/>
    <w:rsid w:val="00306704"/>
    <w:rsid w:val="00307179"/>
    <w:rsid w:val="003105CF"/>
    <w:rsid w:val="00312B95"/>
    <w:rsid w:val="00314583"/>
    <w:rsid w:val="003158D2"/>
    <w:rsid w:val="00315BE8"/>
    <w:rsid w:val="00315D76"/>
    <w:rsid w:val="003162C7"/>
    <w:rsid w:val="00316C9E"/>
    <w:rsid w:val="003177B7"/>
    <w:rsid w:val="0032067E"/>
    <w:rsid w:val="00320FDB"/>
    <w:rsid w:val="003214E2"/>
    <w:rsid w:val="00325387"/>
    <w:rsid w:val="00325C1D"/>
    <w:rsid w:val="00325D6C"/>
    <w:rsid w:val="00325E13"/>
    <w:rsid w:val="0032652A"/>
    <w:rsid w:val="00326616"/>
    <w:rsid w:val="00326F35"/>
    <w:rsid w:val="003271C3"/>
    <w:rsid w:val="00330812"/>
    <w:rsid w:val="00330AFF"/>
    <w:rsid w:val="00331744"/>
    <w:rsid w:val="00331AE6"/>
    <w:rsid w:val="003323FE"/>
    <w:rsid w:val="0033245E"/>
    <w:rsid w:val="00332AA6"/>
    <w:rsid w:val="00332B74"/>
    <w:rsid w:val="00334B6C"/>
    <w:rsid w:val="00334C37"/>
    <w:rsid w:val="00334F1B"/>
    <w:rsid w:val="00335E7C"/>
    <w:rsid w:val="003372BF"/>
    <w:rsid w:val="003405A6"/>
    <w:rsid w:val="003419B1"/>
    <w:rsid w:val="00342BB1"/>
    <w:rsid w:val="0034309A"/>
    <w:rsid w:val="00343846"/>
    <w:rsid w:val="00344951"/>
    <w:rsid w:val="00345CB4"/>
    <w:rsid w:val="00346594"/>
    <w:rsid w:val="00346ADB"/>
    <w:rsid w:val="00346D40"/>
    <w:rsid w:val="003472DC"/>
    <w:rsid w:val="00347936"/>
    <w:rsid w:val="00351371"/>
    <w:rsid w:val="003515A3"/>
    <w:rsid w:val="00351822"/>
    <w:rsid w:val="00351A82"/>
    <w:rsid w:val="00352149"/>
    <w:rsid w:val="003530CE"/>
    <w:rsid w:val="0035469B"/>
    <w:rsid w:val="00354938"/>
    <w:rsid w:val="00357541"/>
    <w:rsid w:val="00360116"/>
    <w:rsid w:val="00361084"/>
    <w:rsid w:val="0036119C"/>
    <w:rsid w:val="003612C0"/>
    <w:rsid w:val="003612E2"/>
    <w:rsid w:val="003633A5"/>
    <w:rsid w:val="00363633"/>
    <w:rsid w:val="00365628"/>
    <w:rsid w:val="0036617B"/>
    <w:rsid w:val="003669DF"/>
    <w:rsid w:val="003676D3"/>
    <w:rsid w:val="00367723"/>
    <w:rsid w:val="00367D93"/>
    <w:rsid w:val="0037014D"/>
    <w:rsid w:val="00371740"/>
    <w:rsid w:val="00371D58"/>
    <w:rsid w:val="00372B44"/>
    <w:rsid w:val="00372CD4"/>
    <w:rsid w:val="00373288"/>
    <w:rsid w:val="00374E78"/>
    <w:rsid w:val="003768F9"/>
    <w:rsid w:val="00376D24"/>
    <w:rsid w:val="00377AC4"/>
    <w:rsid w:val="00377AFE"/>
    <w:rsid w:val="0038055E"/>
    <w:rsid w:val="00381666"/>
    <w:rsid w:val="00381D54"/>
    <w:rsid w:val="00381E1F"/>
    <w:rsid w:val="003827E2"/>
    <w:rsid w:val="00382CE2"/>
    <w:rsid w:val="00383254"/>
    <w:rsid w:val="003848CB"/>
    <w:rsid w:val="00384F73"/>
    <w:rsid w:val="003856A8"/>
    <w:rsid w:val="00385CA1"/>
    <w:rsid w:val="00385F69"/>
    <w:rsid w:val="003860AC"/>
    <w:rsid w:val="00386365"/>
    <w:rsid w:val="003863B1"/>
    <w:rsid w:val="0038653C"/>
    <w:rsid w:val="00386FF8"/>
    <w:rsid w:val="003901C8"/>
    <w:rsid w:val="0039267F"/>
    <w:rsid w:val="0039278B"/>
    <w:rsid w:val="003928A1"/>
    <w:rsid w:val="00392C5D"/>
    <w:rsid w:val="003930F9"/>
    <w:rsid w:val="00393ABD"/>
    <w:rsid w:val="00394AAB"/>
    <w:rsid w:val="00396B64"/>
    <w:rsid w:val="003970D4"/>
    <w:rsid w:val="00397381"/>
    <w:rsid w:val="00397EB6"/>
    <w:rsid w:val="003A00FA"/>
    <w:rsid w:val="003A16F3"/>
    <w:rsid w:val="003A479D"/>
    <w:rsid w:val="003A6173"/>
    <w:rsid w:val="003A6B62"/>
    <w:rsid w:val="003A7D94"/>
    <w:rsid w:val="003B02A5"/>
    <w:rsid w:val="003B0649"/>
    <w:rsid w:val="003B08EE"/>
    <w:rsid w:val="003B12AE"/>
    <w:rsid w:val="003B234A"/>
    <w:rsid w:val="003B27D3"/>
    <w:rsid w:val="003B4B98"/>
    <w:rsid w:val="003B4E46"/>
    <w:rsid w:val="003B5424"/>
    <w:rsid w:val="003B59B1"/>
    <w:rsid w:val="003B5B49"/>
    <w:rsid w:val="003B5E67"/>
    <w:rsid w:val="003B65C2"/>
    <w:rsid w:val="003B7078"/>
    <w:rsid w:val="003B7A41"/>
    <w:rsid w:val="003C0BEA"/>
    <w:rsid w:val="003C1413"/>
    <w:rsid w:val="003C1C32"/>
    <w:rsid w:val="003C1F33"/>
    <w:rsid w:val="003C1F7E"/>
    <w:rsid w:val="003C2DC3"/>
    <w:rsid w:val="003C3339"/>
    <w:rsid w:val="003C38C5"/>
    <w:rsid w:val="003C399C"/>
    <w:rsid w:val="003C3B72"/>
    <w:rsid w:val="003C4D87"/>
    <w:rsid w:val="003C682E"/>
    <w:rsid w:val="003C70C1"/>
    <w:rsid w:val="003C71A7"/>
    <w:rsid w:val="003C7ED2"/>
    <w:rsid w:val="003D0E0B"/>
    <w:rsid w:val="003D142D"/>
    <w:rsid w:val="003D5659"/>
    <w:rsid w:val="003D5802"/>
    <w:rsid w:val="003D6DFE"/>
    <w:rsid w:val="003D7FBB"/>
    <w:rsid w:val="003E11A8"/>
    <w:rsid w:val="003E1A62"/>
    <w:rsid w:val="003E2703"/>
    <w:rsid w:val="003E331B"/>
    <w:rsid w:val="003E36C0"/>
    <w:rsid w:val="003E3D48"/>
    <w:rsid w:val="003E4D22"/>
    <w:rsid w:val="003E50A2"/>
    <w:rsid w:val="003E76CC"/>
    <w:rsid w:val="003E7C14"/>
    <w:rsid w:val="003E7F69"/>
    <w:rsid w:val="003F0B1E"/>
    <w:rsid w:val="003F0B2B"/>
    <w:rsid w:val="003F0C7F"/>
    <w:rsid w:val="003F11BE"/>
    <w:rsid w:val="003F13CD"/>
    <w:rsid w:val="003F1BFD"/>
    <w:rsid w:val="003F47DA"/>
    <w:rsid w:val="003F4E28"/>
    <w:rsid w:val="003F581E"/>
    <w:rsid w:val="003F5BDF"/>
    <w:rsid w:val="003F6D01"/>
    <w:rsid w:val="003F71E8"/>
    <w:rsid w:val="003F79EA"/>
    <w:rsid w:val="004020F1"/>
    <w:rsid w:val="00402E1D"/>
    <w:rsid w:val="004046AF"/>
    <w:rsid w:val="00404BED"/>
    <w:rsid w:val="004054F6"/>
    <w:rsid w:val="00406278"/>
    <w:rsid w:val="004072B8"/>
    <w:rsid w:val="0040747C"/>
    <w:rsid w:val="00407A05"/>
    <w:rsid w:val="0041094D"/>
    <w:rsid w:val="00411852"/>
    <w:rsid w:val="004120AE"/>
    <w:rsid w:val="00415CE5"/>
    <w:rsid w:val="00415E53"/>
    <w:rsid w:val="004163BE"/>
    <w:rsid w:val="00416960"/>
    <w:rsid w:val="00417568"/>
    <w:rsid w:val="00420668"/>
    <w:rsid w:val="00421B7C"/>
    <w:rsid w:val="0042245A"/>
    <w:rsid w:val="00425B8F"/>
    <w:rsid w:val="00426291"/>
    <w:rsid w:val="004265A5"/>
    <w:rsid w:val="00426AD3"/>
    <w:rsid w:val="00426C6D"/>
    <w:rsid w:val="00427878"/>
    <w:rsid w:val="00427F27"/>
    <w:rsid w:val="0043019F"/>
    <w:rsid w:val="00430F76"/>
    <w:rsid w:val="00431401"/>
    <w:rsid w:val="00431A19"/>
    <w:rsid w:val="00432694"/>
    <w:rsid w:val="00432B8B"/>
    <w:rsid w:val="00433579"/>
    <w:rsid w:val="004372E4"/>
    <w:rsid w:val="0043733A"/>
    <w:rsid w:val="00437F58"/>
    <w:rsid w:val="00440834"/>
    <w:rsid w:val="00440B66"/>
    <w:rsid w:val="00440DCF"/>
    <w:rsid w:val="004412AA"/>
    <w:rsid w:val="00441BAA"/>
    <w:rsid w:val="00441EC0"/>
    <w:rsid w:val="00442645"/>
    <w:rsid w:val="004447FB"/>
    <w:rsid w:val="00445189"/>
    <w:rsid w:val="004466E3"/>
    <w:rsid w:val="00447B2C"/>
    <w:rsid w:val="00447DE4"/>
    <w:rsid w:val="00453DCA"/>
    <w:rsid w:val="00453FA9"/>
    <w:rsid w:val="0045550E"/>
    <w:rsid w:val="00455B7A"/>
    <w:rsid w:val="00455ED0"/>
    <w:rsid w:val="00456653"/>
    <w:rsid w:val="0045672F"/>
    <w:rsid w:val="00457D52"/>
    <w:rsid w:val="00457E67"/>
    <w:rsid w:val="00457EF3"/>
    <w:rsid w:val="004603DB"/>
    <w:rsid w:val="004615E9"/>
    <w:rsid w:val="0046229B"/>
    <w:rsid w:val="0046243A"/>
    <w:rsid w:val="0046253D"/>
    <w:rsid w:val="00463B88"/>
    <w:rsid w:val="00463FC7"/>
    <w:rsid w:val="00465C5C"/>
    <w:rsid w:val="00465DC0"/>
    <w:rsid w:val="00467356"/>
    <w:rsid w:val="00470516"/>
    <w:rsid w:val="00470569"/>
    <w:rsid w:val="00471CE9"/>
    <w:rsid w:val="004721FE"/>
    <w:rsid w:val="004724A0"/>
    <w:rsid w:val="004740B1"/>
    <w:rsid w:val="00474DAD"/>
    <w:rsid w:val="00474DC6"/>
    <w:rsid w:val="00474E20"/>
    <w:rsid w:val="00475B9E"/>
    <w:rsid w:val="00477964"/>
    <w:rsid w:val="004839B0"/>
    <w:rsid w:val="00483AD5"/>
    <w:rsid w:val="004851B1"/>
    <w:rsid w:val="00485BBE"/>
    <w:rsid w:val="004862E1"/>
    <w:rsid w:val="00486F7F"/>
    <w:rsid w:val="00487013"/>
    <w:rsid w:val="0048705A"/>
    <w:rsid w:val="004872DC"/>
    <w:rsid w:val="00487787"/>
    <w:rsid w:val="00490655"/>
    <w:rsid w:val="0049088E"/>
    <w:rsid w:val="004930C7"/>
    <w:rsid w:val="00493483"/>
    <w:rsid w:val="00493B65"/>
    <w:rsid w:val="00494176"/>
    <w:rsid w:val="004948C8"/>
    <w:rsid w:val="0049500C"/>
    <w:rsid w:val="00495AFE"/>
    <w:rsid w:val="00495B10"/>
    <w:rsid w:val="00496C39"/>
    <w:rsid w:val="004974B4"/>
    <w:rsid w:val="0049765A"/>
    <w:rsid w:val="00497719"/>
    <w:rsid w:val="004A0A1F"/>
    <w:rsid w:val="004A0A75"/>
    <w:rsid w:val="004A10BF"/>
    <w:rsid w:val="004A116B"/>
    <w:rsid w:val="004A2608"/>
    <w:rsid w:val="004A4A28"/>
    <w:rsid w:val="004A4DDD"/>
    <w:rsid w:val="004A5C08"/>
    <w:rsid w:val="004B10E4"/>
    <w:rsid w:val="004B10EC"/>
    <w:rsid w:val="004B13B8"/>
    <w:rsid w:val="004B37A8"/>
    <w:rsid w:val="004B3F9A"/>
    <w:rsid w:val="004B4619"/>
    <w:rsid w:val="004B4F80"/>
    <w:rsid w:val="004B500F"/>
    <w:rsid w:val="004B5516"/>
    <w:rsid w:val="004B5BD5"/>
    <w:rsid w:val="004B66F3"/>
    <w:rsid w:val="004B6F16"/>
    <w:rsid w:val="004B703A"/>
    <w:rsid w:val="004B7136"/>
    <w:rsid w:val="004B7921"/>
    <w:rsid w:val="004B7DAE"/>
    <w:rsid w:val="004C0557"/>
    <w:rsid w:val="004C1CA0"/>
    <w:rsid w:val="004C1F12"/>
    <w:rsid w:val="004C2324"/>
    <w:rsid w:val="004C2897"/>
    <w:rsid w:val="004C3082"/>
    <w:rsid w:val="004C4C3F"/>
    <w:rsid w:val="004C5609"/>
    <w:rsid w:val="004C596D"/>
    <w:rsid w:val="004C5E61"/>
    <w:rsid w:val="004D00A0"/>
    <w:rsid w:val="004D1AB5"/>
    <w:rsid w:val="004D1F6A"/>
    <w:rsid w:val="004D5116"/>
    <w:rsid w:val="004D6A20"/>
    <w:rsid w:val="004D7490"/>
    <w:rsid w:val="004E118E"/>
    <w:rsid w:val="004E26C0"/>
    <w:rsid w:val="004E2BD8"/>
    <w:rsid w:val="004E2C31"/>
    <w:rsid w:val="004E4A99"/>
    <w:rsid w:val="004E5561"/>
    <w:rsid w:val="004E56D1"/>
    <w:rsid w:val="004E64DB"/>
    <w:rsid w:val="004E76C0"/>
    <w:rsid w:val="004F0082"/>
    <w:rsid w:val="004F021C"/>
    <w:rsid w:val="004F0416"/>
    <w:rsid w:val="004F05E1"/>
    <w:rsid w:val="004F1633"/>
    <w:rsid w:val="004F186B"/>
    <w:rsid w:val="004F1ACE"/>
    <w:rsid w:val="004F2BE4"/>
    <w:rsid w:val="004F33E9"/>
    <w:rsid w:val="004F4D17"/>
    <w:rsid w:val="004F4ED5"/>
    <w:rsid w:val="004F5AC5"/>
    <w:rsid w:val="004F7875"/>
    <w:rsid w:val="00500DB4"/>
    <w:rsid w:val="00501C3F"/>
    <w:rsid w:val="00501D50"/>
    <w:rsid w:val="00502219"/>
    <w:rsid w:val="0050315D"/>
    <w:rsid w:val="0050420C"/>
    <w:rsid w:val="005045B3"/>
    <w:rsid w:val="00504BF8"/>
    <w:rsid w:val="00505150"/>
    <w:rsid w:val="00505B98"/>
    <w:rsid w:val="00505C6A"/>
    <w:rsid w:val="00506DA6"/>
    <w:rsid w:val="0050718F"/>
    <w:rsid w:val="00507E3E"/>
    <w:rsid w:val="005103EF"/>
    <w:rsid w:val="00510B60"/>
    <w:rsid w:val="00510D74"/>
    <w:rsid w:val="0051234A"/>
    <w:rsid w:val="00515CA3"/>
    <w:rsid w:val="00515D4A"/>
    <w:rsid w:val="00516C29"/>
    <w:rsid w:val="00517883"/>
    <w:rsid w:val="005207C3"/>
    <w:rsid w:val="005209A9"/>
    <w:rsid w:val="005239C2"/>
    <w:rsid w:val="005249F7"/>
    <w:rsid w:val="00524A31"/>
    <w:rsid w:val="00525A8B"/>
    <w:rsid w:val="00526551"/>
    <w:rsid w:val="00530CAE"/>
    <w:rsid w:val="005310EC"/>
    <w:rsid w:val="005311E0"/>
    <w:rsid w:val="00531A09"/>
    <w:rsid w:val="00532F2C"/>
    <w:rsid w:val="005332F3"/>
    <w:rsid w:val="005336B7"/>
    <w:rsid w:val="00536DD4"/>
    <w:rsid w:val="00537FCC"/>
    <w:rsid w:val="00540685"/>
    <w:rsid w:val="00541B16"/>
    <w:rsid w:val="00541BC5"/>
    <w:rsid w:val="00542084"/>
    <w:rsid w:val="00542A96"/>
    <w:rsid w:val="00542DF8"/>
    <w:rsid w:val="00543783"/>
    <w:rsid w:val="00543925"/>
    <w:rsid w:val="00545DB6"/>
    <w:rsid w:val="00545EE3"/>
    <w:rsid w:val="00545FFC"/>
    <w:rsid w:val="005461DA"/>
    <w:rsid w:val="00547B07"/>
    <w:rsid w:val="005504A2"/>
    <w:rsid w:val="00550F4A"/>
    <w:rsid w:val="005510CE"/>
    <w:rsid w:val="005525FA"/>
    <w:rsid w:val="00552A7C"/>
    <w:rsid w:val="005531C0"/>
    <w:rsid w:val="00554140"/>
    <w:rsid w:val="0055459F"/>
    <w:rsid w:val="005548F9"/>
    <w:rsid w:val="00554AAC"/>
    <w:rsid w:val="00554F6F"/>
    <w:rsid w:val="00556026"/>
    <w:rsid w:val="00556CFA"/>
    <w:rsid w:val="00556EF7"/>
    <w:rsid w:val="005576A6"/>
    <w:rsid w:val="00560020"/>
    <w:rsid w:val="00560196"/>
    <w:rsid w:val="00560A4E"/>
    <w:rsid w:val="00561B6B"/>
    <w:rsid w:val="00563D65"/>
    <w:rsid w:val="005646E6"/>
    <w:rsid w:val="005656C4"/>
    <w:rsid w:val="00565C7B"/>
    <w:rsid w:val="00565DFA"/>
    <w:rsid w:val="00565E61"/>
    <w:rsid w:val="00566B7E"/>
    <w:rsid w:val="00567599"/>
    <w:rsid w:val="00567E31"/>
    <w:rsid w:val="00570966"/>
    <w:rsid w:val="00571E27"/>
    <w:rsid w:val="0057233D"/>
    <w:rsid w:val="00573EB4"/>
    <w:rsid w:val="00574D90"/>
    <w:rsid w:val="00575330"/>
    <w:rsid w:val="00575995"/>
    <w:rsid w:val="005806A8"/>
    <w:rsid w:val="00580803"/>
    <w:rsid w:val="0058100F"/>
    <w:rsid w:val="00581478"/>
    <w:rsid w:val="0058235C"/>
    <w:rsid w:val="0058289B"/>
    <w:rsid w:val="00582936"/>
    <w:rsid w:val="005841C3"/>
    <w:rsid w:val="005851D4"/>
    <w:rsid w:val="005858AD"/>
    <w:rsid w:val="00586020"/>
    <w:rsid w:val="00586A16"/>
    <w:rsid w:val="005902D1"/>
    <w:rsid w:val="00590A7C"/>
    <w:rsid w:val="00591C19"/>
    <w:rsid w:val="00592899"/>
    <w:rsid w:val="00593619"/>
    <w:rsid w:val="005940F1"/>
    <w:rsid w:val="0059420D"/>
    <w:rsid w:val="00594A10"/>
    <w:rsid w:val="0059769A"/>
    <w:rsid w:val="00597854"/>
    <w:rsid w:val="00597862"/>
    <w:rsid w:val="005A0240"/>
    <w:rsid w:val="005A1C73"/>
    <w:rsid w:val="005A22AA"/>
    <w:rsid w:val="005A25C4"/>
    <w:rsid w:val="005A31E9"/>
    <w:rsid w:val="005A3375"/>
    <w:rsid w:val="005A358A"/>
    <w:rsid w:val="005A4E63"/>
    <w:rsid w:val="005A5DC7"/>
    <w:rsid w:val="005A67F5"/>
    <w:rsid w:val="005A7530"/>
    <w:rsid w:val="005A7A01"/>
    <w:rsid w:val="005A7A02"/>
    <w:rsid w:val="005A7BB3"/>
    <w:rsid w:val="005B0104"/>
    <w:rsid w:val="005B0E0A"/>
    <w:rsid w:val="005B112D"/>
    <w:rsid w:val="005B15F4"/>
    <w:rsid w:val="005B210F"/>
    <w:rsid w:val="005B2B88"/>
    <w:rsid w:val="005B3BAF"/>
    <w:rsid w:val="005B4855"/>
    <w:rsid w:val="005B5491"/>
    <w:rsid w:val="005B5574"/>
    <w:rsid w:val="005B5C84"/>
    <w:rsid w:val="005B679B"/>
    <w:rsid w:val="005C0196"/>
    <w:rsid w:val="005C0492"/>
    <w:rsid w:val="005C0A16"/>
    <w:rsid w:val="005C1CDA"/>
    <w:rsid w:val="005C37B5"/>
    <w:rsid w:val="005C4684"/>
    <w:rsid w:val="005C4983"/>
    <w:rsid w:val="005C4B9B"/>
    <w:rsid w:val="005C4D84"/>
    <w:rsid w:val="005C53C7"/>
    <w:rsid w:val="005C708A"/>
    <w:rsid w:val="005C7BA9"/>
    <w:rsid w:val="005D0411"/>
    <w:rsid w:val="005D13AC"/>
    <w:rsid w:val="005D14A3"/>
    <w:rsid w:val="005D2D70"/>
    <w:rsid w:val="005D409C"/>
    <w:rsid w:val="005D690C"/>
    <w:rsid w:val="005D7C11"/>
    <w:rsid w:val="005E131A"/>
    <w:rsid w:val="005E1F20"/>
    <w:rsid w:val="005E1FAB"/>
    <w:rsid w:val="005E27E1"/>
    <w:rsid w:val="005E2CD3"/>
    <w:rsid w:val="005E3D41"/>
    <w:rsid w:val="005E5C49"/>
    <w:rsid w:val="005F08D3"/>
    <w:rsid w:val="005F106B"/>
    <w:rsid w:val="005F1710"/>
    <w:rsid w:val="005F20E4"/>
    <w:rsid w:val="005F20F1"/>
    <w:rsid w:val="005F2DF3"/>
    <w:rsid w:val="005F5E84"/>
    <w:rsid w:val="005F5F28"/>
    <w:rsid w:val="00600ED4"/>
    <w:rsid w:val="0060434E"/>
    <w:rsid w:val="006053F7"/>
    <w:rsid w:val="00607121"/>
    <w:rsid w:val="00610D7D"/>
    <w:rsid w:val="006112CF"/>
    <w:rsid w:val="00611F8D"/>
    <w:rsid w:val="00612494"/>
    <w:rsid w:val="00612A22"/>
    <w:rsid w:val="00612CE9"/>
    <w:rsid w:val="00613125"/>
    <w:rsid w:val="00615AAD"/>
    <w:rsid w:val="006160A6"/>
    <w:rsid w:val="00617E88"/>
    <w:rsid w:val="00620319"/>
    <w:rsid w:val="006204FD"/>
    <w:rsid w:val="00620AD7"/>
    <w:rsid w:val="00620CC1"/>
    <w:rsid w:val="00623381"/>
    <w:rsid w:val="0062373D"/>
    <w:rsid w:val="00623F5B"/>
    <w:rsid w:val="00624C63"/>
    <w:rsid w:val="00625536"/>
    <w:rsid w:val="006255D4"/>
    <w:rsid w:val="0062789F"/>
    <w:rsid w:val="00630E44"/>
    <w:rsid w:val="0063140A"/>
    <w:rsid w:val="0063350C"/>
    <w:rsid w:val="006338AF"/>
    <w:rsid w:val="0063405F"/>
    <w:rsid w:val="00634874"/>
    <w:rsid w:val="0063576C"/>
    <w:rsid w:val="00635DE5"/>
    <w:rsid w:val="00635FD6"/>
    <w:rsid w:val="0063628A"/>
    <w:rsid w:val="00637097"/>
    <w:rsid w:val="00640BD7"/>
    <w:rsid w:val="00641CDC"/>
    <w:rsid w:val="006424A6"/>
    <w:rsid w:val="0064278B"/>
    <w:rsid w:val="006434DB"/>
    <w:rsid w:val="00643896"/>
    <w:rsid w:val="0064655D"/>
    <w:rsid w:val="0064680D"/>
    <w:rsid w:val="0065065E"/>
    <w:rsid w:val="006508A8"/>
    <w:rsid w:val="00650DCA"/>
    <w:rsid w:val="006521F2"/>
    <w:rsid w:val="006528AB"/>
    <w:rsid w:val="00653D67"/>
    <w:rsid w:val="006557EC"/>
    <w:rsid w:val="006568AF"/>
    <w:rsid w:val="00657526"/>
    <w:rsid w:val="00657736"/>
    <w:rsid w:val="00660689"/>
    <w:rsid w:val="00661221"/>
    <w:rsid w:val="006612C6"/>
    <w:rsid w:val="00661A68"/>
    <w:rsid w:val="0066493C"/>
    <w:rsid w:val="00664B63"/>
    <w:rsid w:val="006654A7"/>
    <w:rsid w:val="006656A8"/>
    <w:rsid w:val="00665BC4"/>
    <w:rsid w:val="00666269"/>
    <w:rsid w:val="006664E3"/>
    <w:rsid w:val="006668FE"/>
    <w:rsid w:val="00667DAF"/>
    <w:rsid w:val="00671193"/>
    <w:rsid w:val="00673C6F"/>
    <w:rsid w:val="006757EB"/>
    <w:rsid w:val="00676B98"/>
    <w:rsid w:val="00680336"/>
    <w:rsid w:val="00680D64"/>
    <w:rsid w:val="006816E2"/>
    <w:rsid w:val="006821A3"/>
    <w:rsid w:val="00682DBA"/>
    <w:rsid w:val="00682F9C"/>
    <w:rsid w:val="00684743"/>
    <w:rsid w:val="00686728"/>
    <w:rsid w:val="00687275"/>
    <w:rsid w:val="00687EEB"/>
    <w:rsid w:val="00690085"/>
    <w:rsid w:val="006914E7"/>
    <w:rsid w:val="00691EF9"/>
    <w:rsid w:val="006958BE"/>
    <w:rsid w:val="00695A95"/>
    <w:rsid w:val="006A0B9A"/>
    <w:rsid w:val="006A17D1"/>
    <w:rsid w:val="006A1A94"/>
    <w:rsid w:val="006A1C19"/>
    <w:rsid w:val="006A1FA6"/>
    <w:rsid w:val="006A2F9D"/>
    <w:rsid w:val="006A51B7"/>
    <w:rsid w:val="006A61EA"/>
    <w:rsid w:val="006A6ADB"/>
    <w:rsid w:val="006A7D42"/>
    <w:rsid w:val="006B0287"/>
    <w:rsid w:val="006B2F15"/>
    <w:rsid w:val="006B33E8"/>
    <w:rsid w:val="006B456F"/>
    <w:rsid w:val="006B5C34"/>
    <w:rsid w:val="006B6A5F"/>
    <w:rsid w:val="006B6DF9"/>
    <w:rsid w:val="006B7236"/>
    <w:rsid w:val="006C0B8E"/>
    <w:rsid w:val="006C302C"/>
    <w:rsid w:val="006C32D3"/>
    <w:rsid w:val="006C36C7"/>
    <w:rsid w:val="006C3F6A"/>
    <w:rsid w:val="006C42BF"/>
    <w:rsid w:val="006C595E"/>
    <w:rsid w:val="006C5EBC"/>
    <w:rsid w:val="006C6173"/>
    <w:rsid w:val="006C65CD"/>
    <w:rsid w:val="006C65DD"/>
    <w:rsid w:val="006D017F"/>
    <w:rsid w:val="006D0961"/>
    <w:rsid w:val="006D1336"/>
    <w:rsid w:val="006D166A"/>
    <w:rsid w:val="006D1F49"/>
    <w:rsid w:val="006D2643"/>
    <w:rsid w:val="006D3281"/>
    <w:rsid w:val="006D4B79"/>
    <w:rsid w:val="006D5719"/>
    <w:rsid w:val="006D6295"/>
    <w:rsid w:val="006D62FA"/>
    <w:rsid w:val="006D6B72"/>
    <w:rsid w:val="006D70B6"/>
    <w:rsid w:val="006D7E78"/>
    <w:rsid w:val="006E0536"/>
    <w:rsid w:val="006E57D8"/>
    <w:rsid w:val="006E5A9C"/>
    <w:rsid w:val="006E5AFB"/>
    <w:rsid w:val="006E5BB3"/>
    <w:rsid w:val="006E62E5"/>
    <w:rsid w:val="006E6587"/>
    <w:rsid w:val="006E6977"/>
    <w:rsid w:val="006E7663"/>
    <w:rsid w:val="006E778F"/>
    <w:rsid w:val="006F2046"/>
    <w:rsid w:val="006F26B1"/>
    <w:rsid w:val="006F26FF"/>
    <w:rsid w:val="006F32FE"/>
    <w:rsid w:val="006F3348"/>
    <w:rsid w:val="006F557E"/>
    <w:rsid w:val="006F5AE2"/>
    <w:rsid w:val="006F643D"/>
    <w:rsid w:val="006F64A6"/>
    <w:rsid w:val="006F73EA"/>
    <w:rsid w:val="006F7D65"/>
    <w:rsid w:val="0070097D"/>
    <w:rsid w:val="00701314"/>
    <w:rsid w:val="00701F23"/>
    <w:rsid w:val="00704448"/>
    <w:rsid w:val="00704966"/>
    <w:rsid w:val="00704ACF"/>
    <w:rsid w:val="00704DAB"/>
    <w:rsid w:val="00705198"/>
    <w:rsid w:val="00705CD0"/>
    <w:rsid w:val="007108FA"/>
    <w:rsid w:val="007109E1"/>
    <w:rsid w:val="0071378A"/>
    <w:rsid w:val="00714B3A"/>
    <w:rsid w:val="00715FC6"/>
    <w:rsid w:val="00716589"/>
    <w:rsid w:val="0071712D"/>
    <w:rsid w:val="00717B9E"/>
    <w:rsid w:val="00717C53"/>
    <w:rsid w:val="00717F2A"/>
    <w:rsid w:val="00720317"/>
    <w:rsid w:val="007205EF"/>
    <w:rsid w:val="0072168D"/>
    <w:rsid w:val="00721BE2"/>
    <w:rsid w:val="00722D4A"/>
    <w:rsid w:val="007240E1"/>
    <w:rsid w:val="00724521"/>
    <w:rsid w:val="007247B0"/>
    <w:rsid w:val="0072517C"/>
    <w:rsid w:val="0072585D"/>
    <w:rsid w:val="007264B0"/>
    <w:rsid w:val="00726A64"/>
    <w:rsid w:val="007273B6"/>
    <w:rsid w:val="00727836"/>
    <w:rsid w:val="00727879"/>
    <w:rsid w:val="00727CB4"/>
    <w:rsid w:val="00730322"/>
    <w:rsid w:val="007317F6"/>
    <w:rsid w:val="00731893"/>
    <w:rsid w:val="0073235A"/>
    <w:rsid w:val="00732BB7"/>
    <w:rsid w:val="00732F02"/>
    <w:rsid w:val="007334CC"/>
    <w:rsid w:val="007340BF"/>
    <w:rsid w:val="00734CD5"/>
    <w:rsid w:val="00735BE5"/>
    <w:rsid w:val="0073615F"/>
    <w:rsid w:val="00736372"/>
    <w:rsid w:val="007365D2"/>
    <w:rsid w:val="007367C9"/>
    <w:rsid w:val="00737B12"/>
    <w:rsid w:val="00737E57"/>
    <w:rsid w:val="0074002D"/>
    <w:rsid w:val="00742077"/>
    <w:rsid w:val="0074223B"/>
    <w:rsid w:val="007439FA"/>
    <w:rsid w:val="0074580E"/>
    <w:rsid w:val="00746554"/>
    <w:rsid w:val="00746FC7"/>
    <w:rsid w:val="0074709C"/>
    <w:rsid w:val="00747117"/>
    <w:rsid w:val="00747CF7"/>
    <w:rsid w:val="00750686"/>
    <w:rsid w:val="00750BAB"/>
    <w:rsid w:val="007514D9"/>
    <w:rsid w:val="00751B15"/>
    <w:rsid w:val="00751D81"/>
    <w:rsid w:val="00752A89"/>
    <w:rsid w:val="007537E8"/>
    <w:rsid w:val="00753A51"/>
    <w:rsid w:val="00755BD4"/>
    <w:rsid w:val="007565BD"/>
    <w:rsid w:val="00760669"/>
    <w:rsid w:val="00760929"/>
    <w:rsid w:val="0076122C"/>
    <w:rsid w:val="00761A74"/>
    <w:rsid w:val="00761CEF"/>
    <w:rsid w:val="00761E79"/>
    <w:rsid w:val="0076275D"/>
    <w:rsid w:val="00763E50"/>
    <w:rsid w:val="00764D0B"/>
    <w:rsid w:val="0076654A"/>
    <w:rsid w:val="00766650"/>
    <w:rsid w:val="007668A7"/>
    <w:rsid w:val="00766A99"/>
    <w:rsid w:val="007711BC"/>
    <w:rsid w:val="00773349"/>
    <w:rsid w:val="007746AF"/>
    <w:rsid w:val="00774818"/>
    <w:rsid w:val="007753B5"/>
    <w:rsid w:val="0077703C"/>
    <w:rsid w:val="00780F6E"/>
    <w:rsid w:val="0078175C"/>
    <w:rsid w:val="00781DE3"/>
    <w:rsid w:val="007822F1"/>
    <w:rsid w:val="00782309"/>
    <w:rsid w:val="00782D8B"/>
    <w:rsid w:val="007849FF"/>
    <w:rsid w:val="0078500B"/>
    <w:rsid w:val="00785232"/>
    <w:rsid w:val="007865A6"/>
    <w:rsid w:val="00790D53"/>
    <w:rsid w:val="0079463D"/>
    <w:rsid w:val="0079567E"/>
    <w:rsid w:val="007975AE"/>
    <w:rsid w:val="007A0955"/>
    <w:rsid w:val="007A11F0"/>
    <w:rsid w:val="007A135C"/>
    <w:rsid w:val="007A1CAC"/>
    <w:rsid w:val="007A2549"/>
    <w:rsid w:val="007A43E6"/>
    <w:rsid w:val="007A564B"/>
    <w:rsid w:val="007A7FDE"/>
    <w:rsid w:val="007B08BF"/>
    <w:rsid w:val="007B111A"/>
    <w:rsid w:val="007B1800"/>
    <w:rsid w:val="007B1C56"/>
    <w:rsid w:val="007B3289"/>
    <w:rsid w:val="007B384E"/>
    <w:rsid w:val="007B54F9"/>
    <w:rsid w:val="007B566C"/>
    <w:rsid w:val="007B589D"/>
    <w:rsid w:val="007B59C7"/>
    <w:rsid w:val="007C0AD5"/>
    <w:rsid w:val="007C2144"/>
    <w:rsid w:val="007C25C0"/>
    <w:rsid w:val="007C2F2D"/>
    <w:rsid w:val="007C2F3C"/>
    <w:rsid w:val="007C315B"/>
    <w:rsid w:val="007C377B"/>
    <w:rsid w:val="007C4A8F"/>
    <w:rsid w:val="007C4FAA"/>
    <w:rsid w:val="007C51E9"/>
    <w:rsid w:val="007C559B"/>
    <w:rsid w:val="007C6A5F"/>
    <w:rsid w:val="007C7682"/>
    <w:rsid w:val="007D0534"/>
    <w:rsid w:val="007D1251"/>
    <w:rsid w:val="007D2EB3"/>
    <w:rsid w:val="007D3358"/>
    <w:rsid w:val="007D466E"/>
    <w:rsid w:val="007D6077"/>
    <w:rsid w:val="007E0373"/>
    <w:rsid w:val="007E1A7D"/>
    <w:rsid w:val="007E1E43"/>
    <w:rsid w:val="007E3158"/>
    <w:rsid w:val="007E478F"/>
    <w:rsid w:val="007E4884"/>
    <w:rsid w:val="007E506B"/>
    <w:rsid w:val="007E71E4"/>
    <w:rsid w:val="007F2739"/>
    <w:rsid w:val="007F3A3C"/>
    <w:rsid w:val="007F3DD4"/>
    <w:rsid w:val="007F3F5D"/>
    <w:rsid w:val="007F418B"/>
    <w:rsid w:val="007F48C0"/>
    <w:rsid w:val="007F5F46"/>
    <w:rsid w:val="007F7B37"/>
    <w:rsid w:val="00800AA1"/>
    <w:rsid w:val="00801BD9"/>
    <w:rsid w:val="00801FD2"/>
    <w:rsid w:val="00802842"/>
    <w:rsid w:val="008033F3"/>
    <w:rsid w:val="00803B41"/>
    <w:rsid w:val="00805B32"/>
    <w:rsid w:val="008073F2"/>
    <w:rsid w:val="008076C0"/>
    <w:rsid w:val="0080799B"/>
    <w:rsid w:val="00807BE8"/>
    <w:rsid w:val="00810411"/>
    <w:rsid w:val="00810845"/>
    <w:rsid w:val="00810913"/>
    <w:rsid w:val="0081112F"/>
    <w:rsid w:val="00812A92"/>
    <w:rsid w:val="00812DEE"/>
    <w:rsid w:val="008140F6"/>
    <w:rsid w:val="00814694"/>
    <w:rsid w:val="00816294"/>
    <w:rsid w:val="00816B49"/>
    <w:rsid w:val="008170F0"/>
    <w:rsid w:val="00817514"/>
    <w:rsid w:val="00817D6E"/>
    <w:rsid w:val="0082013F"/>
    <w:rsid w:val="00820BA7"/>
    <w:rsid w:val="00822C2A"/>
    <w:rsid w:val="00824581"/>
    <w:rsid w:val="008247D4"/>
    <w:rsid w:val="00824F62"/>
    <w:rsid w:val="00827EDF"/>
    <w:rsid w:val="008302F7"/>
    <w:rsid w:val="00830CCE"/>
    <w:rsid w:val="00832FAF"/>
    <w:rsid w:val="008339A3"/>
    <w:rsid w:val="0083493B"/>
    <w:rsid w:val="00835135"/>
    <w:rsid w:val="00835283"/>
    <w:rsid w:val="00835A47"/>
    <w:rsid w:val="00835DF6"/>
    <w:rsid w:val="008360E9"/>
    <w:rsid w:val="00836D45"/>
    <w:rsid w:val="00837BCB"/>
    <w:rsid w:val="00840057"/>
    <w:rsid w:val="00841465"/>
    <w:rsid w:val="00842C57"/>
    <w:rsid w:val="00845BC7"/>
    <w:rsid w:val="00845CCB"/>
    <w:rsid w:val="00846A42"/>
    <w:rsid w:val="008471BE"/>
    <w:rsid w:val="00850D7D"/>
    <w:rsid w:val="00851062"/>
    <w:rsid w:val="00851425"/>
    <w:rsid w:val="00851FEF"/>
    <w:rsid w:val="0085255F"/>
    <w:rsid w:val="00853B01"/>
    <w:rsid w:val="008559D2"/>
    <w:rsid w:val="00855DC4"/>
    <w:rsid w:val="00857CC1"/>
    <w:rsid w:val="008612E9"/>
    <w:rsid w:val="00861DB6"/>
    <w:rsid w:val="0086236B"/>
    <w:rsid w:val="00863300"/>
    <w:rsid w:val="00863560"/>
    <w:rsid w:val="00866BA0"/>
    <w:rsid w:val="00867EF0"/>
    <w:rsid w:val="008703DA"/>
    <w:rsid w:val="0087158E"/>
    <w:rsid w:val="00872E69"/>
    <w:rsid w:val="00873452"/>
    <w:rsid w:val="00873A36"/>
    <w:rsid w:val="00873C4C"/>
    <w:rsid w:val="008746CF"/>
    <w:rsid w:val="008750E0"/>
    <w:rsid w:val="00875C67"/>
    <w:rsid w:val="00875D81"/>
    <w:rsid w:val="008769B0"/>
    <w:rsid w:val="008770B0"/>
    <w:rsid w:val="00877142"/>
    <w:rsid w:val="00877C42"/>
    <w:rsid w:val="00880342"/>
    <w:rsid w:val="008826C5"/>
    <w:rsid w:val="00882824"/>
    <w:rsid w:val="008832F9"/>
    <w:rsid w:val="00883B00"/>
    <w:rsid w:val="00883D78"/>
    <w:rsid w:val="00883E1F"/>
    <w:rsid w:val="00884F5C"/>
    <w:rsid w:val="008852BB"/>
    <w:rsid w:val="008855C5"/>
    <w:rsid w:val="00886673"/>
    <w:rsid w:val="00887688"/>
    <w:rsid w:val="008909CA"/>
    <w:rsid w:val="00890C3E"/>
    <w:rsid w:val="00890EFD"/>
    <w:rsid w:val="00890FD6"/>
    <w:rsid w:val="008927D2"/>
    <w:rsid w:val="00892DAA"/>
    <w:rsid w:val="0089370A"/>
    <w:rsid w:val="00893ED2"/>
    <w:rsid w:val="00894121"/>
    <w:rsid w:val="00894414"/>
    <w:rsid w:val="0089643D"/>
    <w:rsid w:val="00896F25"/>
    <w:rsid w:val="0089706D"/>
    <w:rsid w:val="0089721E"/>
    <w:rsid w:val="00897FAC"/>
    <w:rsid w:val="008A126A"/>
    <w:rsid w:val="008A25D7"/>
    <w:rsid w:val="008A30C6"/>
    <w:rsid w:val="008A3533"/>
    <w:rsid w:val="008A39C4"/>
    <w:rsid w:val="008A46AA"/>
    <w:rsid w:val="008A4810"/>
    <w:rsid w:val="008A4E7B"/>
    <w:rsid w:val="008A632C"/>
    <w:rsid w:val="008B0FAD"/>
    <w:rsid w:val="008B1154"/>
    <w:rsid w:val="008B312A"/>
    <w:rsid w:val="008B321D"/>
    <w:rsid w:val="008B3E1C"/>
    <w:rsid w:val="008B54FF"/>
    <w:rsid w:val="008B564C"/>
    <w:rsid w:val="008C03D8"/>
    <w:rsid w:val="008C0CBC"/>
    <w:rsid w:val="008C205A"/>
    <w:rsid w:val="008C23F8"/>
    <w:rsid w:val="008C3CC1"/>
    <w:rsid w:val="008C5D98"/>
    <w:rsid w:val="008C6376"/>
    <w:rsid w:val="008C64C4"/>
    <w:rsid w:val="008C71F4"/>
    <w:rsid w:val="008C742F"/>
    <w:rsid w:val="008D2C0A"/>
    <w:rsid w:val="008D38B7"/>
    <w:rsid w:val="008D4BAB"/>
    <w:rsid w:val="008D5817"/>
    <w:rsid w:val="008D5B7C"/>
    <w:rsid w:val="008D6B64"/>
    <w:rsid w:val="008D70B6"/>
    <w:rsid w:val="008D7D8C"/>
    <w:rsid w:val="008D7DBA"/>
    <w:rsid w:val="008E006A"/>
    <w:rsid w:val="008E0944"/>
    <w:rsid w:val="008E38D7"/>
    <w:rsid w:val="008E5592"/>
    <w:rsid w:val="008E5DD4"/>
    <w:rsid w:val="008E6F7E"/>
    <w:rsid w:val="008E7AED"/>
    <w:rsid w:val="008F0242"/>
    <w:rsid w:val="008F162E"/>
    <w:rsid w:val="008F16AC"/>
    <w:rsid w:val="008F1CEF"/>
    <w:rsid w:val="008F5B61"/>
    <w:rsid w:val="008F6EA8"/>
    <w:rsid w:val="008F779F"/>
    <w:rsid w:val="008F7F08"/>
    <w:rsid w:val="009002B3"/>
    <w:rsid w:val="009013B9"/>
    <w:rsid w:val="00903D16"/>
    <w:rsid w:val="00905105"/>
    <w:rsid w:val="00905487"/>
    <w:rsid w:val="00906A73"/>
    <w:rsid w:val="00910704"/>
    <w:rsid w:val="00910749"/>
    <w:rsid w:val="00911C87"/>
    <w:rsid w:val="00911DBA"/>
    <w:rsid w:val="00912421"/>
    <w:rsid w:val="0091252F"/>
    <w:rsid w:val="00913E8B"/>
    <w:rsid w:val="009140D3"/>
    <w:rsid w:val="0091424E"/>
    <w:rsid w:val="0091517B"/>
    <w:rsid w:val="00915252"/>
    <w:rsid w:val="00915A5C"/>
    <w:rsid w:val="0091636D"/>
    <w:rsid w:val="00916B00"/>
    <w:rsid w:val="00917789"/>
    <w:rsid w:val="00920C00"/>
    <w:rsid w:val="0092141C"/>
    <w:rsid w:val="009235AA"/>
    <w:rsid w:val="009246DC"/>
    <w:rsid w:val="00925248"/>
    <w:rsid w:val="009270C8"/>
    <w:rsid w:val="00927A32"/>
    <w:rsid w:val="00927D31"/>
    <w:rsid w:val="009301F6"/>
    <w:rsid w:val="00931878"/>
    <w:rsid w:val="00931949"/>
    <w:rsid w:val="00932701"/>
    <w:rsid w:val="009353F7"/>
    <w:rsid w:val="00940E1E"/>
    <w:rsid w:val="00941599"/>
    <w:rsid w:val="00941685"/>
    <w:rsid w:val="00942CEA"/>
    <w:rsid w:val="00942D98"/>
    <w:rsid w:val="00945B11"/>
    <w:rsid w:val="00945C1E"/>
    <w:rsid w:val="0094689F"/>
    <w:rsid w:val="00947DCE"/>
    <w:rsid w:val="009509C3"/>
    <w:rsid w:val="00954A93"/>
    <w:rsid w:val="009561C6"/>
    <w:rsid w:val="00961709"/>
    <w:rsid w:val="00961A26"/>
    <w:rsid w:val="00961F96"/>
    <w:rsid w:val="00962FCC"/>
    <w:rsid w:val="00963650"/>
    <w:rsid w:val="009636BA"/>
    <w:rsid w:val="00963A09"/>
    <w:rsid w:val="00964502"/>
    <w:rsid w:val="009657B0"/>
    <w:rsid w:val="0096627A"/>
    <w:rsid w:val="009674DF"/>
    <w:rsid w:val="009702BD"/>
    <w:rsid w:val="00970606"/>
    <w:rsid w:val="00971896"/>
    <w:rsid w:val="0097193E"/>
    <w:rsid w:val="00971988"/>
    <w:rsid w:val="009724AC"/>
    <w:rsid w:val="00972AF6"/>
    <w:rsid w:val="0097483A"/>
    <w:rsid w:val="00974B57"/>
    <w:rsid w:val="00974BC2"/>
    <w:rsid w:val="009768BB"/>
    <w:rsid w:val="0098019A"/>
    <w:rsid w:val="0098040F"/>
    <w:rsid w:val="00980528"/>
    <w:rsid w:val="009805C2"/>
    <w:rsid w:val="00980A97"/>
    <w:rsid w:val="00981B4E"/>
    <w:rsid w:val="00981BC1"/>
    <w:rsid w:val="009822F0"/>
    <w:rsid w:val="00982D02"/>
    <w:rsid w:val="00982F33"/>
    <w:rsid w:val="00983150"/>
    <w:rsid w:val="00983CA4"/>
    <w:rsid w:val="00984549"/>
    <w:rsid w:val="009849EB"/>
    <w:rsid w:val="00985FEA"/>
    <w:rsid w:val="00986E43"/>
    <w:rsid w:val="00987071"/>
    <w:rsid w:val="0099042D"/>
    <w:rsid w:val="0099057E"/>
    <w:rsid w:val="00990DE9"/>
    <w:rsid w:val="009910C6"/>
    <w:rsid w:val="00991678"/>
    <w:rsid w:val="009922D5"/>
    <w:rsid w:val="00992433"/>
    <w:rsid w:val="00992743"/>
    <w:rsid w:val="00993ACF"/>
    <w:rsid w:val="00993DD0"/>
    <w:rsid w:val="00994706"/>
    <w:rsid w:val="00994FF8"/>
    <w:rsid w:val="00996307"/>
    <w:rsid w:val="00996CDD"/>
    <w:rsid w:val="00996D4C"/>
    <w:rsid w:val="00997EF1"/>
    <w:rsid w:val="009A24CB"/>
    <w:rsid w:val="009A2AED"/>
    <w:rsid w:val="009A3CD9"/>
    <w:rsid w:val="009A411C"/>
    <w:rsid w:val="009A4F4B"/>
    <w:rsid w:val="009A51F4"/>
    <w:rsid w:val="009A70F2"/>
    <w:rsid w:val="009A7110"/>
    <w:rsid w:val="009B01CE"/>
    <w:rsid w:val="009B1AB7"/>
    <w:rsid w:val="009B1B52"/>
    <w:rsid w:val="009B2CB8"/>
    <w:rsid w:val="009B2DB4"/>
    <w:rsid w:val="009B3C7F"/>
    <w:rsid w:val="009B6BCD"/>
    <w:rsid w:val="009B742E"/>
    <w:rsid w:val="009C0742"/>
    <w:rsid w:val="009C10C8"/>
    <w:rsid w:val="009C10FD"/>
    <w:rsid w:val="009C1AA7"/>
    <w:rsid w:val="009C2881"/>
    <w:rsid w:val="009C2C83"/>
    <w:rsid w:val="009C2EA5"/>
    <w:rsid w:val="009C2EB7"/>
    <w:rsid w:val="009C49F6"/>
    <w:rsid w:val="009C50BD"/>
    <w:rsid w:val="009C5615"/>
    <w:rsid w:val="009C5B2B"/>
    <w:rsid w:val="009C6331"/>
    <w:rsid w:val="009C63A4"/>
    <w:rsid w:val="009C77B2"/>
    <w:rsid w:val="009C7AFA"/>
    <w:rsid w:val="009D0A50"/>
    <w:rsid w:val="009D34EA"/>
    <w:rsid w:val="009D3FC3"/>
    <w:rsid w:val="009D49DB"/>
    <w:rsid w:val="009D4FCC"/>
    <w:rsid w:val="009D53EA"/>
    <w:rsid w:val="009D565B"/>
    <w:rsid w:val="009D5F6F"/>
    <w:rsid w:val="009D71EA"/>
    <w:rsid w:val="009D7F8C"/>
    <w:rsid w:val="009E00DF"/>
    <w:rsid w:val="009E0E9B"/>
    <w:rsid w:val="009E2C58"/>
    <w:rsid w:val="009E308E"/>
    <w:rsid w:val="009E36DD"/>
    <w:rsid w:val="009E4966"/>
    <w:rsid w:val="009E4D4B"/>
    <w:rsid w:val="009E64CB"/>
    <w:rsid w:val="009E7301"/>
    <w:rsid w:val="009F0F4C"/>
    <w:rsid w:val="009F32B9"/>
    <w:rsid w:val="009F4424"/>
    <w:rsid w:val="009F55FF"/>
    <w:rsid w:val="009F6C7F"/>
    <w:rsid w:val="00A00CA2"/>
    <w:rsid w:val="00A0202A"/>
    <w:rsid w:val="00A02283"/>
    <w:rsid w:val="00A028E1"/>
    <w:rsid w:val="00A02D65"/>
    <w:rsid w:val="00A02D74"/>
    <w:rsid w:val="00A02D94"/>
    <w:rsid w:val="00A0339E"/>
    <w:rsid w:val="00A03AC9"/>
    <w:rsid w:val="00A03EC1"/>
    <w:rsid w:val="00A05205"/>
    <w:rsid w:val="00A05615"/>
    <w:rsid w:val="00A05A45"/>
    <w:rsid w:val="00A05D6F"/>
    <w:rsid w:val="00A05F97"/>
    <w:rsid w:val="00A06363"/>
    <w:rsid w:val="00A066B3"/>
    <w:rsid w:val="00A1038C"/>
    <w:rsid w:val="00A10D70"/>
    <w:rsid w:val="00A122C3"/>
    <w:rsid w:val="00A124CC"/>
    <w:rsid w:val="00A13E5E"/>
    <w:rsid w:val="00A1400F"/>
    <w:rsid w:val="00A14365"/>
    <w:rsid w:val="00A148EB"/>
    <w:rsid w:val="00A156C2"/>
    <w:rsid w:val="00A16162"/>
    <w:rsid w:val="00A16627"/>
    <w:rsid w:val="00A167F5"/>
    <w:rsid w:val="00A20364"/>
    <w:rsid w:val="00A2045A"/>
    <w:rsid w:val="00A20A38"/>
    <w:rsid w:val="00A214DB"/>
    <w:rsid w:val="00A2195B"/>
    <w:rsid w:val="00A21B84"/>
    <w:rsid w:val="00A21D42"/>
    <w:rsid w:val="00A22F23"/>
    <w:rsid w:val="00A22F36"/>
    <w:rsid w:val="00A23F64"/>
    <w:rsid w:val="00A24196"/>
    <w:rsid w:val="00A2442D"/>
    <w:rsid w:val="00A24AAB"/>
    <w:rsid w:val="00A24CBE"/>
    <w:rsid w:val="00A255ED"/>
    <w:rsid w:val="00A25D9B"/>
    <w:rsid w:val="00A27067"/>
    <w:rsid w:val="00A27097"/>
    <w:rsid w:val="00A27A8C"/>
    <w:rsid w:val="00A3125C"/>
    <w:rsid w:val="00A34150"/>
    <w:rsid w:val="00A35721"/>
    <w:rsid w:val="00A37323"/>
    <w:rsid w:val="00A379DF"/>
    <w:rsid w:val="00A40153"/>
    <w:rsid w:val="00A41D35"/>
    <w:rsid w:val="00A4245A"/>
    <w:rsid w:val="00A42BDE"/>
    <w:rsid w:val="00A438AF"/>
    <w:rsid w:val="00A43CE1"/>
    <w:rsid w:val="00A43CF5"/>
    <w:rsid w:val="00A43D0A"/>
    <w:rsid w:val="00A44291"/>
    <w:rsid w:val="00A44868"/>
    <w:rsid w:val="00A44F32"/>
    <w:rsid w:val="00A45412"/>
    <w:rsid w:val="00A45C9A"/>
    <w:rsid w:val="00A47202"/>
    <w:rsid w:val="00A5049C"/>
    <w:rsid w:val="00A50FA3"/>
    <w:rsid w:val="00A5116A"/>
    <w:rsid w:val="00A51C32"/>
    <w:rsid w:val="00A51D6D"/>
    <w:rsid w:val="00A52634"/>
    <w:rsid w:val="00A5313D"/>
    <w:rsid w:val="00A534F3"/>
    <w:rsid w:val="00A54204"/>
    <w:rsid w:val="00A547CA"/>
    <w:rsid w:val="00A54B11"/>
    <w:rsid w:val="00A54ED2"/>
    <w:rsid w:val="00A5578B"/>
    <w:rsid w:val="00A55BB7"/>
    <w:rsid w:val="00A55DAB"/>
    <w:rsid w:val="00A577D1"/>
    <w:rsid w:val="00A57870"/>
    <w:rsid w:val="00A6134A"/>
    <w:rsid w:val="00A61AC9"/>
    <w:rsid w:val="00A61B6D"/>
    <w:rsid w:val="00A622B7"/>
    <w:rsid w:val="00A63D12"/>
    <w:rsid w:val="00A65CEC"/>
    <w:rsid w:val="00A66DD3"/>
    <w:rsid w:val="00A70F4C"/>
    <w:rsid w:val="00A71352"/>
    <w:rsid w:val="00A72DE0"/>
    <w:rsid w:val="00A7360D"/>
    <w:rsid w:val="00A74B67"/>
    <w:rsid w:val="00A76B00"/>
    <w:rsid w:val="00A770AA"/>
    <w:rsid w:val="00A77B8B"/>
    <w:rsid w:val="00A77CEE"/>
    <w:rsid w:val="00A804AD"/>
    <w:rsid w:val="00A804BF"/>
    <w:rsid w:val="00A80AB9"/>
    <w:rsid w:val="00A80BAC"/>
    <w:rsid w:val="00A811FC"/>
    <w:rsid w:val="00A8254C"/>
    <w:rsid w:val="00A82972"/>
    <w:rsid w:val="00A829E6"/>
    <w:rsid w:val="00A832FD"/>
    <w:rsid w:val="00A84478"/>
    <w:rsid w:val="00A85241"/>
    <w:rsid w:val="00A864F0"/>
    <w:rsid w:val="00A865D1"/>
    <w:rsid w:val="00A873E9"/>
    <w:rsid w:val="00A905B6"/>
    <w:rsid w:val="00A90915"/>
    <w:rsid w:val="00A92739"/>
    <w:rsid w:val="00A92FC0"/>
    <w:rsid w:val="00A93BCF"/>
    <w:rsid w:val="00A93C7F"/>
    <w:rsid w:val="00A93D7A"/>
    <w:rsid w:val="00A945F4"/>
    <w:rsid w:val="00A947A1"/>
    <w:rsid w:val="00A95120"/>
    <w:rsid w:val="00A95258"/>
    <w:rsid w:val="00A96FE6"/>
    <w:rsid w:val="00A9766A"/>
    <w:rsid w:val="00AA13F3"/>
    <w:rsid w:val="00AA176D"/>
    <w:rsid w:val="00AA1771"/>
    <w:rsid w:val="00AA209E"/>
    <w:rsid w:val="00AA2418"/>
    <w:rsid w:val="00AA41A5"/>
    <w:rsid w:val="00AA51E6"/>
    <w:rsid w:val="00AA66F5"/>
    <w:rsid w:val="00AA6BC3"/>
    <w:rsid w:val="00AA70BD"/>
    <w:rsid w:val="00AA7824"/>
    <w:rsid w:val="00AA797D"/>
    <w:rsid w:val="00AB0020"/>
    <w:rsid w:val="00AB0D48"/>
    <w:rsid w:val="00AB3283"/>
    <w:rsid w:val="00AB50E1"/>
    <w:rsid w:val="00AB649D"/>
    <w:rsid w:val="00AB6C1E"/>
    <w:rsid w:val="00AC0E89"/>
    <w:rsid w:val="00AC0EC2"/>
    <w:rsid w:val="00AC163E"/>
    <w:rsid w:val="00AC186E"/>
    <w:rsid w:val="00AC2333"/>
    <w:rsid w:val="00AC4118"/>
    <w:rsid w:val="00AC54C3"/>
    <w:rsid w:val="00AC5518"/>
    <w:rsid w:val="00AD1FE1"/>
    <w:rsid w:val="00AD28CD"/>
    <w:rsid w:val="00AD4715"/>
    <w:rsid w:val="00AD601B"/>
    <w:rsid w:val="00AD63C1"/>
    <w:rsid w:val="00AD66E3"/>
    <w:rsid w:val="00AE1031"/>
    <w:rsid w:val="00AE10EE"/>
    <w:rsid w:val="00AE1ABF"/>
    <w:rsid w:val="00AE1B68"/>
    <w:rsid w:val="00AE1CEA"/>
    <w:rsid w:val="00AE3DB1"/>
    <w:rsid w:val="00AE65AD"/>
    <w:rsid w:val="00AE6E2A"/>
    <w:rsid w:val="00AE737F"/>
    <w:rsid w:val="00AF08B2"/>
    <w:rsid w:val="00AF0F8B"/>
    <w:rsid w:val="00AF22E5"/>
    <w:rsid w:val="00AF3E7B"/>
    <w:rsid w:val="00AF49B1"/>
    <w:rsid w:val="00AF53C3"/>
    <w:rsid w:val="00AF58E5"/>
    <w:rsid w:val="00AF6285"/>
    <w:rsid w:val="00AF6966"/>
    <w:rsid w:val="00AF6F54"/>
    <w:rsid w:val="00B00303"/>
    <w:rsid w:val="00B005A6"/>
    <w:rsid w:val="00B00A84"/>
    <w:rsid w:val="00B010B4"/>
    <w:rsid w:val="00B01449"/>
    <w:rsid w:val="00B016E5"/>
    <w:rsid w:val="00B01739"/>
    <w:rsid w:val="00B019B7"/>
    <w:rsid w:val="00B022B9"/>
    <w:rsid w:val="00B023A0"/>
    <w:rsid w:val="00B02680"/>
    <w:rsid w:val="00B02FE1"/>
    <w:rsid w:val="00B03BC3"/>
    <w:rsid w:val="00B04771"/>
    <w:rsid w:val="00B059F9"/>
    <w:rsid w:val="00B05B81"/>
    <w:rsid w:val="00B07BBF"/>
    <w:rsid w:val="00B07ECC"/>
    <w:rsid w:val="00B10F97"/>
    <w:rsid w:val="00B113EE"/>
    <w:rsid w:val="00B12FBF"/>
    <w:rsid w:val="00B1346B"/>
    <w:rsid w:val="00B1350C"/>
    <w:rsid w:val="00B13916"/>
    <w:rsid w:val="00B139D2"/>
    <w:rsid w:val="00B14253"/>
    <w:rsid w:val="00B143B0"/>
    <w:rsid w:val="00B145B9"/>
    <w:rsid w:val="00B1571A"/>
    <w:rsid w:val="00B1773F"/>
    <w:rsid w:val="00B17DAA"/>
    <w:rsid w:val="00B20372"/>
    <w:rsid w:val="00B20501"/>
    <w:rsid w:val="00B2120E"/>
    <w:rsid w:val="00B22E40"/>
    <w:rsid w:val="00B23342"/>
    <w:rsid w:val="00B23C86"/>
    <w:rsid w:val="00B247A5"/>
    <w:rsid w:val="00B254DA"/>
    <w:rsid w:val="00B2704D"/>
    <w:rsid w:val="00B302AE"/>
    <w:rsid w:val="00B32E94"/>
    <w:rsid w:val="00B33142"/>
    <w:rsid w:val="00B3333F"/>
    <w:rsid w:val="00B34408"/>
    <w:rsid w:val="00B34F03"/>
    <w:rsid w:val="00B35678"/>
    <w:rsid w:val="00B35C30"/>
    <w:rsid w:val="00B364FF"/>
    <w:rsid w:val="00B36F0A"/>
    <w:rsid w:val="00B40629"/>
    <w:rsid w:val="00B4149C"/>
    <w:rsid w:val="00B4152A"/>
    <w:rsid w:val="00B41BAC"/>
    <w:rsid w:val="00B46FEE"/>
    <w:rsid w:val="00B473BC"/>
    <w:rsid w:val="00B47B88"/>
    <w:rsid w:val="00B50982"/>
    <w:rsid w:val="00B51546"/>
    <w:rsid w:val="00B530E4"/>
    <w:rsid w:val="00B544E4"/>
    <w:rsid w:val="00B54CC4"/>
    <w:rsid w:val="00B551A8"/>
    <w:rsid w:val="00B55614"/>
    <w:rsid w:val="00B619E2"/>
    <w:rsid w:val="00B62408"/>
    <w:rsid w:val="00B63AD9"/>
    <w:rsid w:val="00B646E3"/>
    <w:rsid w:val="00B65FA3"/>
    <w:rsid w:val="00B66910"/>
    <w:rsid w:val="00B66C62"/>
    <w:rsid w:val="00B67401"/>
    <w:rsid w:val="00B7010D"/>
    <w:rsid w:val="00B702EE"/>
    <w:rsid w:val="00B71076"/>
    <w:rsid w:val="00B71B7C"/>
    <w:rsid w:val="00B725E8"/>
    <w:rsid w:val="00B72BE8"/>
    <w:rsid w:val="00B72C38"/>
    <w:rsid w:val="00B75311"/>
    <w:rsid w:val="00B75426"/>
    <w:rsid w:val="00B758C4"/>
    <w:rsid w:val="00B75934"/>
    <w:rsid w:val="00B759BD"/>
    <w:rsid w:val="00B76EFC"/>
    <w:rsid w:val="00B80AF2"/>
    <w:rsid w:val="00B80D23"/>
    <w:rsid w:val="00B81335"/>
    <w:rsid w:val="00B81A9A"/>
    <w:rsid w:val="00B81B59"/>
    <w:rsid w:val="00B82051"/>
    <w:rsid w:val="00B83402"/>
    <w:rsid w:val="00B84D6A"/>
    <w:rsid w:val="00B85A71"/>
    <w:rsid w:val="00B86C8F"/>
    <w:rsid w:val="00B879DE"/>
    <w:rsid w:val="00B91187"/>
    <w:rsid w:val="00B91B3E"/>
    <w:rsid w:val="00B92EFC"/>
    <w:rsid w:val="00B93DBB"/>
    <w:rsid w:val="00B94E57"/>
    <w:rsid w:val="00B95DCC"/>
    <w:rsid w:val="00B9740B"/>
    <w:rsid w:val="00B977C5"/>
    <w:rsid w:val="00B97FED"/>
    <w:rsid w:val="00BA036D"/>
    <w:rsid w:val="00BA1086"/>
    <w:rsid w:val="00BA1A80"/>
    <w:rsid w:val="00BA21A7"/>
    <w:rsid w:val="00BA2928"/>
    <w:rsid w:val="00BA2A65"/>
    <w:rsid w:val="00BA3030"/>
    <w:rsid w:val="00BA311D"/>
    <w:rsid w:val="00BA353F"/>
    <w:rsid w:val="00BA360C"/>
    <w:rsid w:val="00BA3D5F"/>
    <w:rsid w:val="00BA3EAB"/>
    <w:rsid w:val="00BA495D"/>
    <w:rsid w:val="00BA75F2"/>
    <w:rsid w:val="00BB0484"/>
    <w:rsid w:val="00BB1382"/>
    <w:rsid w:val="00BB1E91"/>
    <w:rsid w:val="00BB2431"/>
    <w:rsid w:val="00BB3762"/>
    <w:rsid w:val="00BB66F7"/>
    <w:rsid w:val="00BB79A2"/>
    <w:rsid w:val="00BC047A"/>
    <w:rsid w:val="00BC2DB6"/>
    <w:rsid w:val="00BC5DF4"/>
    <w:rsid w:val="00BC6BE3"/>
    <w:rsid w:val="00BC72BD"/>
    <w:rsid w:val="00BC7E09"/>
    <w:rsid w:val="00BD0227"/>
    <w:rsid w:val="00BD03DA"/>
    <w:rsid w:val="00BD120B"/>
    <w:rsid w:val="00BD2019"/>
    <w:rsid w:val="00BD2B3D"/>
    <w:rsid w:val="00BD4817"/>
    <w:rsid w:val="00BD4BC7"/>
    <w:rsid w:val="00BD5379"/>
    <w:rsid w:val="00BD62CC"/>
    <w:rsid w:val="00BD6A38"/>
    <w:rsid w:val="00BD6D9D"/>
    <w:rsid w:val="00BD6F3A"/>
    <w:rsid w:val="00BD770D"/>
    <w:rsid w:val="00BE055A"/>
    <w:rsid w:val="00BE2FA1"/>
    <w:rsid w:val="00BE3E1F"/>
    <w:rsid w:val="00BE4F71"/>
    <w:rsid w:val="00BE5C27"/>
    <w:rsid w:val="00BE5CAC"/>
    <w:rsid w:val="00BE5E5D"/>
    <w:rsid w:val="00BE627C"/>
    <w:rsid w:val="00BF0434"/>
    <w:rsid w:val="00BF1803"/>
    <w:rsid w:val="00BF323D"/>
    <w:rsid w:val="00BF679E"/>
    <w:rsid w:val="00BF7CC7"/>
    <w:rsid w:val="00C002B3"/>
    <w:rsid w:val="00C00E95"/>
    <w:rsid w:val="00C0163F"/>
    <w:rsid w:val="00C0266E"/>
    <w:rsid w:val="00C02CAA"/>
    <w:rsid w:val="00C03BCE"/>
    <w:rsid w:val="00C04F3B"/>
    <w:rsid w:val="00C05689"/>
    <w:rsid w:val="00C06252"/>
    <w:rsid w:val="00C06414"/>
    <w:rsid w:val="00C06BB6"/>
    <w:rsid w:val="00C07DB4"/>
    <w:rsid w:val="00C11402"/>
    <w:rsid w:val="00C11676"/>
    <w:rsid w:val="00C116F3"/>
    <w:rsid w:val="00C13907"/>
    <w:rsid w:val="00C13F08"/>
    <w:rsid w:val="00C155C4"/>
    <w:rsid w:val="00C15EFC"/>
    <w:rsid w:val="00C169AE"/>
    <w:rsid w:val="00C17E80"/>
    <w:rsid w:val="00C17F7E"/>
    <w:rsid w:val="00C20562"/>
    <w:rsid w:val="00C21EC3"/>
    <w:rsid w:val="00C22C18"/>
    <w:rsid w:val="00C23442"/>
    <w:rsid w:val="00C25980"/>
    <w:rsid w:val="00C26B14"/>
    <w:rsid w:val="00C3016D"/>
    <w:rsid w:val="00C306D6"/>
    <w:rsid w:val="00C312D1"/>
    <w:rsid w:val="00C31465"/>
    <w:rsid w:val="00C327BE"/>
    <w:rsid w:val="00C33B12"/>
    <w:rsid w:val="00C353DB"/>
    <w:rsid w:val="00C3586F"/>
    <w:rsid w:val="00C36671"/>
    <w:rsid w:val="00C400D4"/>
    <w:rsid w:val="00C42226"/>
    <w:rsid w:val="00C42E14"/>
    <w:rsid w:val="00C44407"/>
    <w:rsid w:val="00C45089"/>
    <w:rsid w:val="00C46110"/>
    <w:rsid w:val="00C4622E"/>
    <w:rsid w:val="00C477F7"/>
    <w:rsid w:val="00C47844"/>
    <w:rsid w:val="00C47F4B"/>
    <w:rsid w:val="00C51286"/>
    <w:rsid w:val="00C5140F"/>
    <w:rsid w:val="00C515DD"/>
    <w:rsid w:val="00C52ADF"/>
    <w:rsid w:val="00C53E70"/>
    <w:rsid w:val="00C54274"/>
    <w:rsid w:val="00C5575B"/>
    <w:rsid w:val="00C567CA"/>
    <w:rsid w:val="00C609DC"/>
    <w:rsid w:val="00C60CE5"/>
    <w:rsid w:val="00C6122C"/>
    <w:rsid w:val="00C61DCC"/>
    <w:rsid w:val="00C6211F"/>
    <w:rsid w:val="00C63B3C"/>
    <w:rsid w:val="00C63F54"/>
    <w:rsid w:val="00C6448D"/>
    <w:rsid w:val="00C650AE"/>
    <w:rsid w:val="00C657AE"/>
    <w:rsid w:val="00C65BF0"/>
    <w:rsid w:val="00C66EB9"/>
    <w:rsid w:val="00C67085"/>
    <w:rsid w:val="00C67DC6"/>
    <w:rsid w:val="00C67EA3"/>
    <w:rsid w:val="00C67F1A"/>
    <w:rsid w:val="00C70EF3"/>
    <w:rsid w:val="00C72FA7"/>
    <w:rsid w:val="00C73EC0"/>
    <w:rsid w:val="00C7448B"/>
    <w:rsid w:val="00C74A79"/>
    <w:rsid w:val="00C74B86"/>
    <w:rsid w:val="00C74C4E"/>
    <w:rsid w:val="00C779CD"/>
    <w:rsid w:val="00C80783"/>
    <w:rsid w:val="00C811B5"/>
    <w:rsid w:val="00C81638"/>
    <w:rsid w:val="00C82699"/>
    <w:rsid w:val="00C828D9"/>
    <w:rsid w:val="00C82A08"/>
    <w:rsid w:val="00C8312C"/>
    <w:rsid w:val="00C8572A"/>
    <w:rsid w:val="00C85EA5"/>
    <w:rsid w:val="00C85EDE"/>
    <w:rsid w:val="00C87313"/>
    <w:rsid w:val="00C878AC"/>
    <w:rsid w:val="00C87CCC"/>
    <w:rsid w:val="00C900A2"/>
    <w:rsid w:val="00C9053F"/>
    <w:rsid w:val="00C91582"/>
    <w:rsid w:val="00C9180F"/>
    <w:rsid w:val="00C919D6"/>
    <w:rsid w:val="00C92C8C"/>
    <w:rsid w:val="00C92E30"/>
    <w:rsid w:val="00C936B5"/>
    <w:rsid w:val="00C94AD3"/>
    <w:rsid w:val="00C9520B"/>
    <w:rsid w:val="00C9543E"/>
    <w:rsid w:val="00C95E01"/>
    <w:rsid w:val="00C96D8E"/>
    <w:rsid w:val="00C97B97"/>
    <w:rsid w:val="00CA0B27"/>
    <w:rsid w:val="00CA0FDA"/>
    <w:rsid w:val="00CA2461"/>
    <w:rsid w:val="00CA2823"/>
    <w:rsid w:val="00CA2CC7"/>
    <w:rsid w:val="00CA3381"/>
    <w:rsid w:val="00CA5133"/>
    <w:rsid w:val="00CA6CAA"/>
    <w:rsid w:val="00CA6DDD"/>
    <w:rsid w:val="00CB00A2"/>
    <w:rsid w:val="00CB0377"/>
    <w:rsid w:val="00CB0497"/>
    <w:rsid w:val="00CB091C"/>
    <w:rsid w:val="00CB0923"/>
    <w:rsid w:val="00CB0BBD"/>
    <w:rsid w:val="00CB20E8"/>
    <w:rsid w:val="00CB26BE"/>
    <w:rsid w:val="00CB368F"/>
    <w:rsid w:val="00CB3D96"/>
    <w:rsid w:val="00CB3EB3"/>
    <w:rsid w:val="00CB46E1"/>
    <w:rsid w:val="00CB4EF8"/>
    <w:rsid w:val="00CB501F"/>
    <w:rsid w:val="00CB5398"/>
    <w:rsid w:val="00CB5872"/>
    <w:rsid w:val="00CB63E7"/>
    <w:rsid w:val="00CB6540"/>
    <w:rsid w:val="00CB6B7B"/>
    <w:rsid w:val="00CC01BF"/>
    <w:rsid w:val="00CC0730"/>
    <w:rsid w:val="00CC0786"/>
    <w:rsid w:val="00CC0D4F"/>
    <w:rsid w:val="00CC0FD5"/>
    <w:rsid w:val="00CC1EA0"/>
    <w:rsid w:val="00CC30C7"/>
    <w:rsid w:val="00CC4082"/>
    <w:rsid w:val="00CC410B"/>
    <w:rsid w:val="00CC4800"/>
    <w:rsid w:val="00CC650C"/>
    <w:rsid w:val="00CC6519"/>
    <w:rsid w:val="00CC65CD"/>
    <w:rsid w:val="00CC746A"/>
    <w:rsid w:val="00CC763A"/>
    <w:rsid w:val="00CD36BD"/>
    <w:rsid w:val="00CD7D44"/>
    <w:rsid w:val="00CD7F99"/>
    <w:rsid w:val="00CE27D7"/>
    <w:rsid w:val="00CE2C0D"/>
    <w:rsid w:val="00CE2C88"/>
    <w:rsid w:val="00CE2C97"/>
    <w:rsid w:val="00CE2EBE"/>
    <w:rsid w:val="00CE4073"/>
    <w:rsid w:val="00CE558F"/>
    <w:rsid w:val="00CE618F"/>
    <w:rsid w:val="00CE6B83"/>
    <w:rsid w:val="00CE6BDB"/>
    <w:rsid w:val="00CE6C83"/>
    <w:rsid w:val="00CE743D"/>
    <w:rsid w:val="00CF17F7"/>
    <w:rsid w:val="00CF28DC"/>
    <w:rsid w:val="00CF2FA8"/>
    <w:rsid w:val="00CF3DDF"/>
    <w:rsid w:val="00CF4007"/>
    <w:rsid w:val="00CF42F5"/>
    <w:rsid w:val="00CF4620"/>
    <w:rsid w:val="00CF46C3"/>
    <w:rsid w:val="00CF4C9E"/>
    <w:rsid w:val="00CF5224"/>
    <w:rsid w:val="00CF6BD6"/>
    <w:rsid w:val="00CF7486"/>
    <w:rsid w:val="00CF7A31"/>
    <w:rsid w:val="00D00E8F"/>
    <w:rsid w:val="00D0122D"/>
    <w:rsid w:val="00D01ED8"/>
    <w:rsid w:val="00D03DF6"/>
    <w:rsid w:val="00D04499"/>
    <w:rsid w:val="00D04960"/>
    <w:rsid w:val="00D05E0A"/>
    <w:rsid w:val="00D05EA0"/>
    <w:rsid w:val="00D06093"/>
    <w:rsid w:val="00D06701"/>
    <w:rsid w:val="00D0716C"/>
    <w:rsid w:val="00D074A2"/>
    <w:rsid w:val="00D07532"/>
    <w:rsid w:val="00D1093E"/>
    <w:rsid w:val="00D12493"/>
    <w:rsid w:val="00D1259C"/>
    <w:rsid w:val="00D126F8"/>
    <w:rsid w:val="00D13553"/>
    <w:rsid w:val="00D15F01"/>
    <w:rsid w:val="00D17144"/>
    <w:rsid w:val="00D17C23"/>
    <w:rsid w:val="00D210C7"/>
    <w:rsid w:val="00D22F58"/>
    <w:rsid w:val="00D231B4"/>
    <w:rsid w:val="00D253B0"/>
    <w:rsid w:val="00D2607C"/>
    <w:rsid w:val="00D26510"/>
    <w:rsid w:val="00D26B0C"/>
    <w:rsid w:val="00D26FE5"/>
    <w:rsid w:val="00D27218"/>
    <w:rsid w:val="00D27FF9"/>
    <w:rsid w:val="00D302D8"/>
    <w:rsid w:val="00D30D79"/>
    <w:rsid w:val="00D30E03"/>
    <w:rsid w:val="00D3108B"/>
    <w:rsid w:val="00D313D9"/>
    <w:rsid w:val="00D33E96"/>
    <w:rsid w:val="00D343BA"/>
    <w:rsid w:val="00D350B5"/>
    <w:rsid w:val="00D35A52"/>
    <w:rsid w:val="00D365B1"/>
    <w:rsid w:val="00D37210"/>
    <w:rsid w:val="00D3726B"/>
    <w:rsid w:val="00D37578"/>
    <w:rsid w:val="00D37580"/>
    <w:rsid w:val="00D37E69"/>
    <w:rsid w:val="00D40DCE"/>
    <w:rsid w:val="00D4179C"/>
    <w:rsid w:val="00D42B2E"/>
    <w:rsid w:val="00D42CAA"/>
    <w:rsid w:val="00D435C3"/>
    <w:rsid w:val="00D440FF"/>
    <w:rsid w:val="00D45EC0"/>
    <w:rsid w:val="00D46006"/>
    <w:rsid w:val="00D46484"/>
    <w:rsid w:val="00D46BDD"/>
    <w:rsid w:val="00D46FE1"/>
    <w:rsid w:val="00D47467"/>
    <w:rsid w:val="00D47564"/>
    <w:rsid w:val="00D475F0"/>
    <w:rsid w:val="00D47DB0"/>
    <w:rsid w:val="00D517FB"/>
    <w:rsid w:val="00D523B6"/>
    <w:rsid w:val="00D54F3B"/>
    <w:rsid w:val="00D556A3"/>
    <w:rsid w:val="00D57261"/>
    <w:rsid w:val="00D57369"/>
    <w:rsid w:val="00D61676"/>
    <w:rsid w:val="00D624BA"/>
    <w:rsid w:val="00D62B27"/>
    <w:rsid w:val="00D62D5B"/>
    <w:rsid w:val="00D64AFF"/>
    <w:rsid w:val="00D64C63"/>
    <w:rsid w:val="00D659BF"/>
    <w:rsid w:val="00D66912"/>
    <w:rsid w:val="00D6695C"/>
    <w:rsid w:val="00D67139"/>
    <w:rsid w:val="00D67C90"/>
    <w:rsid w:val="00D70A97"/>
    <w:rsid w:val="00D73624"/>
    <w:rsid w:val="00D73BCC"/>
    <w:rsid w:val="00D74677"/>
    <w:rsid w:val="00D7483F"/>
    <w:rsid w:val="00D75064"/>
    <w:rsid w:val="00D75A33"/>
    <w:rsid w:val="00D75D11"/>
    <w:rsid w:val="00D77C07"/>
    <w:rsid w:val="00D815D8"/>
    <w:rsid w:val="00D81A4C"/>
    <w:rsid w:val="00D83AF4"/>
    <w:rsid w:val="00D84569"/>
    <w:rsid w:val="00D85421"/>
    <w:rsid w:val="00D85458"/>
    <w:rsid w:val="00D85F6A"/>
    <w:rsid w:val="00D86993"/>
    <w:rsid w:val="00D9280F"/>
    <w:rsid w:val="00D94343"/>
    <w:rsid w:val="00D94CFF"/>
    <w:rsid w:val="00D960DA"/>
    <w:rsid w:val="00D9765C"/>
    <w:rsid w:val="00D9787B"/>
    <w:rsid w:val="00DA1733"/>
    <w:rsid w:val="00DA2638"/>
    <w:rsid w:val="00DA2AA9"/>
    <w:rsid w:val="00DA2BDF"/>
    <w:rsid w:val="00DA3742"/>
    <w:rsid w:val="00DA3FCE"/>
    <w:rsid w:val="00DA421F"/>
    <w:rsid w:val="00DA42B4"/>
    <w:rsid w:val="00DA4369"/>
    <w:rsid w:val="00DA4B27"/>
    <w:rsid w:val="00DA60A6"/>
    <w:rsid w:val="00DA6856"/>
    <w:rsid w:val="00DA6C42"/>
    <w:rsid w:val="00DA6D8D"/>
    <w:rsid w:val="00DA7A4A"/>
    <w:rsid w:val="00DB040D"/>
    <w:rsid w:val="00DB07A7"/>
    <w:rsid w:val="00DB0991"/>
    <w:rsid w:val="00DB2513"/>
    <w:rsid w:val="00DB2B44"/>
    <w:rsid w:val="00DB3C83"/>
    <w:rsid w:val="00DB3E11"/>
    <w:rsid w:val="00DB3FC1"/>
    <w:rsid w:val="00DB42FA"/>
    <w:rsid w:val="00DB4906"/>
    <w:rsid w:val="00DB5E4B"/>
    <w:rsid w:val="00DB5FB5"/>
    <w:rsid w:val="00DB6468"/>
    <w:rsid w:val="00DB7340"/>
    <w:rsid w:val="00DB74C7"/>
    <w:rsid w:val="00DC0B5B"/>
    <w:rsid w:val="00DC0E48"/>
    <w:rsid w:val="00DC1476"/>
    <w:rsid w:val="00DC29CC"/>
    <w:rsid w:val="00DC2E1A"/>
    <w:rsid w:val="00DC4844"/>
    <w:rsid w:val="00DC4CD2"/>
    <w:rsid w:val="00DC4F17"/>
    <w:rsid w:val="00DC7112"/>
    <w:rsid w:val="00DD206D"/>
    <w:rsid w:val="00DD22DD"/>
    <w:rsid w:val="00DD2E80"/>
    <w:rsid w:val="00DD355E"/>
    <w:rsid w:val="00DD49DE"/>
    <w:rsid w:val="00DD4EC4"/>
    <w:rsid w:val="00DD79C0"/>
    <w:rsid w:val="00DE06BD"/>
    <w:rsid w:val="00DE08F6"/>
    <w:rsid w:val="00DE1723"/>
    <w:rsid w:val="00DE2244"/>
    <w:rsid w:val="00DE407C"/>
    <w:rsid w:val="00DE5A76"/>
    <w:rsid w:val="00DE67E6"/>
    <w:rsid w:val="00DE6E72"/>
    <w:rsid w:val="00DE70EB"/>
    <w:rsid w:val="00DF1008"/>
    <w:rsid w:val="00DF14B1"/>
    <w:rsid w:val="00DF2635"/>
    <w:rsid w:val="00DF3006"/>
    <w:rsid w:val="00DF425E"/>
    <w:rsid w:val="00DF4C0B"/>
    <w:rsid w:val="00DF4C0C"/>
    <w:rsid w:val="00DF4D97"/>
    <w:rsid w:val="00DF58A1"/>
    <w:rsid w:val="00DF593D"/>
    <w:rsid w:val="00DF6289"/>
    <w:rsid w:val="00DF78B4"/>
    <w:rsid w:val="00E002F9"/>
    <w:rsid w:val="00E029AC"/>
    <w:rsid w:val="00E02C37"/>
    <w:rsid w:val="00E02CF8"/>
    <w:rsid w:val="00E02F7A"/>
    <w:rsid w:val="00E036A8"/>
    <w:rsid w:val="00E03A91"/>
    <w:rsid w:val="00E03BF5"/>
    <w:rsid w:val="00E03EC8"/>
    <w:rsid w:val="00E040B7"/>
    <w:rsid w:val="00E045C7"/>
    <w:rsid w:val="00E06857"/>
    <w:rsid w:val="00E07426"/>
    <w:rsid w:val="00E10403"/>
    <w:rsid w:val="00E1121A"/>
    <w:rsid w:val="00E11BC1"/>
    <w:rsid w:val="00E11DA3"/>
    <w:rsid w:val="00E12958"/>
    <w:rsid w:val="00E1396D"/>
    <w:rsid w:val="00E142AC"/>
    <w:rsid w:val="00E14521"/>
    <w:rsid w:val="00E14B3E"/>
    <w:rsid w:val="00E15D0C"/>
    <w:rsid w:val="00E169AF"/>
    <w:rsid w:val="00E171B8"/>
    <w:rsid w:val="00E175E4"/>
    <w:rsid w:val="00E200D4"/>
    <w:rsid w:val="00E20916"/>
    <w:rsid w:val="00E216DD"/>
    <w:rsid w:val="00E225C4"/>
    <w:rsid w:val="00E22E63"/>
    <w:rsid w:val="00E23F33"/>
    <w:rsid w:val="00E25F00"/>
    <w:rsid w:val="00E26139"/>
    <w:rsid w:val="00E304C8"/>
    <w:rsid w:val="00E31452"/>
    <w:rsid w:val="00E32EA5"/>
    <w:rsid w:val="00E34563"/>
    <w:rsid w:val="00E349ED"/>
    <w:rsid w:val="00E34D30"/>
    <w:rsid w:val="00E34DDF"/>
    <w:rsid w:val="00E34E34"/>
    <w:rsid w:val="00E35381"/>
    <w:rsid w:val="00E354EF"/>
    <w:rsid w:val="00E36BA8"/>
    <w:rsid w:val="00E40C9F"/>
    <w:rsid w:val="00E40DE2"/>
    <w:rsid w:val="00E41458"/>
    <w:rsid w:val="00E41CB3"/>
    <w:rsid w:val="00E41D05"/>
    <w:rsid w:val="00E42357"/>
    <w:rsid w:val="00E43A2C"/>
    <w:rsid w:val="00E43BF4"/>
    <w:rsid w:val="00E44B0A"/>
    <w:rsid w:val="00E4591A"/>
    <w:rsid w:val="00E46AB3"/>
    <w:rsid w:val="00E500B9"/>
    <w:rsid w:val="00E50180"/>
    <w:rsid w:val="00E517D3"/>
    <w:rsid w:val="00E51CE2"/>
    <w:rsid w:val="00E51D61"/>
    <w:rsid w:val="00E55A2E"/>
    <w:rsid w:val="00E56015"/>
    <w:rsid w:val="00E5784B"/>
    <w:rsid w:val="00E61497"/>
    <w:rsid w:val="00E61A40"/>
    <w:rsid w:val="00E62084"/>
    <w:rsid w:val="00E6265E"/>
    <w:rsid w:val="00E62FAC"/>
    <w:rsid w:val="00E63AF6"/>
    <w:rsid w:val="00E6433A"/>
    <w:rsid w:val="00E64457"/>
    <w:rsid w:val="00E658B9"/>
    <w:rsid w:val="00E674A3"/>
    <w:rsid w:val="00E67DDC"/>
    <w:rsid w:val="00E70241"/>
    <w:rsid w:val="00E70F03"/>
    <w:rsid w:val="00E71410"/>
    <w:rsid w:val="00E71B9D"/>
    <w:rsid w:val="00E71CF0"/>
    <w:rsid w:val="00E721FB"/>
    <w:rsid w:val="00E727E9"/>
    <w:rsid w:val="00E72E00"/>
    <w:rsid w:val="00E73025"/>
    <w:rsid w:val="00E737B8"/>
    <w:rsid w:val="00E75236"/>
    <w:rsid w:val="00E752A1"/>
    <w:rsid w:val="00E817AC"/>
    <w:rsid w:val="00E81D79"/>
    <w:rsid w:val="00E83A7A"/>
    <w:rsid w:val="00E85108"/>
    <w:rsid w:val="00E86E14"/>
    <w:rsid w:val="00E876A3"/>
    <w:rsid w:val="00E90595"/>
    <w:rsid w:val="00E90602"/>
    <w:rsid w:val="00E90DD8"/>
    <w:rsid w:val="00E91DDD"/>
    <w:rsid w:val="00E91E88"/>
    <w:rsid w:val="00E92759"/>
    <w:rsid w:val="00E937A6"/>
    <w:rsid w:val="00E93C3E"/>
    <w:rsid w:val="00E944D0"/>
    <w:rsid w:val="00E949C6"/>
    <w:rsid w:val="00E94A26"/>
    <w:rsid w:val="00EA2278"/>
    <w:rsid w:val="00EA41FC"/>
    <w:rsid w:val="00EA42FA"/>
    <w:rsid w:val="00EA5090"/>
    <w:rsid w:val="00EA57EE"/>
    <w:rsid w:val="00EA5EAA"/>
    <w:rsid w:val="00EA678E"/>
    <w:rsid w:val="00EB079C"/>
    <w:rsid w:val="00EB085C"/>
    <w:rsid w:val="00EB20A6"/>
    <w:rsid w:val="00EB4AE0"/>
    <w:rsid w:val="00EB5531"/>
    <w:rsid w:val="00EB56C8"/>
    <w:rsid w:val="00EB5F4D"/>
    <w:rsid w:val="00EB7C76"/>
    <w:rsid w:val="00EC1382"/>
    <w:rsid w:val="00EC2061"/>
    <w:rsid w:val="00EC2113"/>
    <w:rsid w:val="00EC229B"/>
    <w:rsid w:val="00EC263E"/>
    <w:rsid w:val="00EC2EC0"/>
    <w:rsid w:val="00EC3017"/>
    <w:rsid w:val="00EC4833"/>
    <w:rsid w:val="00EC550F"/>
    <w:rsid w:val="00EC63F4"/>
    <w:rsid w:val="00ED2375"/>
    <w:rsid w:val="00ED2AC6"/>
    <w:rsid w:val="00ED489B"/>
    <w:rsid w:val="00ED4FA6"/>
    <w:rsid w:val="00ED71A9"/>
    <w:rsid w:val="00ED7A0E"/>
    <w:rsid w:val="00ED7A48"/>
    <w:rsid w:val="00EE07F9"/>
    <w:rsid w:val="00EE100C"/>
    <w:rsid w:val="00EE162C"/>
    <w:rsid w:val="00EE22F8"/>
    <w:rsid w:val="00EE24E4"/>
    <w:rsid w:val="00EE2C46"/>
    <w:rsid w:val="00EE2D66"/>
    <w:rsid w:val="00EE2DCF"/>
    <w:rsid w:val="00EE3BBE"/>
    <w:rsid w:val="00EE3DC6"/>
    <w:rsid w:val="00EE567E"/>
    <w:rsid w:val="00EE5992"/>
    <w:rsid w:val="00EE5D9A"/>
    <w:rsid w:val="00EE660E"/>
    <w:rsid w:val="00EE6647"/>
    <w:rsid w:val="00EE6EB0"/>
    <w:rsid w:val="00EE74B0"/>
    <w:rsid w:val="00EF1073"/>
    <w:rsid w:val="00EF15C1"/>
    <w:rsid w:val="00EF1DBE"/>
    <w:rsid w:val="00EF3421"/>
    <w:rsid w:val="00EF3863"/>
    <w:rsid w:val="00EF7D17"/>
    <w:rsid w:val="00F00A63"/>
    <w:rsid w:val="00F00F81"/>
    <w:rsid w:val="00F01B50"/>
    <w:rsid w:val="00F02209"/>
    <w:rsid w:val="00F02AA0"/>
    <w:rsid w:val="00F04145"/>
    <w:rsid w:val="00F04F0F"/>
    <w:rsid w:val="00F071C9"/>
    <w:rsid w:val="00F074D0"/>
    <w:rsid w:val="00F103D9"/>
    <w:rsid w:val="00F108F3"/>
    <w:rsid w:val="00F10BC5"/>
    <w:rsid w:val="00F11006"/>
    <w:rsid w:val="00F110A5"/>
    <w:rsid w:val="00F1122D"/>
    <w:rsid w:val="00F15437"/>
    <w:rsid w:val="00F1613C"/>
    <w:rsid w:val="00F162ED"/>
    <w:rsid w:val="00F16663"/>
    <w:rsid w:val="00F1770D"/>
    <w:rsid w:val="00F2044F"/>
    <w:rsid w:val="00F2079E"/>
    <w:rsid w:val="00F21607"/>
    <w:rsid w:val="00F21C80"/>
    <w:rsid w:val="00F21F60"/>
    <w:rsid w:val="00F23C9E"/>
    <w:rsid w:val="00F23F33"/>
    <w:rsid w:val="00F2404E"/>
    <w:rsid w:val="00F24947"/>
    <w:rsid w:val="00F24C95"/>
    <w:rsid w:val="00F26EB2"/>
    <w:rsid w:val="00F270D9"/>
    <w:rsid w:val="00F27AE7"/>
    <w:rsid w:val="00F27FD8"/>
    <w:rsid w:val="00F30124"/>
    <w:rsid w:val="00F30B63"/>
    <w:rsid w:val="00F31115"/>
    <w:rsid w:val="00F32CF6"/>
    <w:rsid w:val="00F374F5"/>
    <w:rsid w:val="00F4246A"/>
    <w:rsid w:val="00F42D46"/>
    <w:rsid w:val="00F43609"/>
    <w:rsid w:val="00F46AEE"/>
    <w:rsid w:val="00F46B6D"/>
    <w:rsid w:val="00F473BF"/>
    <w:rsid w:val="00F51D7C"/>
    <w:rsid w:val="00F52722"/>
    <w:rsid w:val="00F5327C"/>
    <w:rsid w:val="00F5360C"/>
    <w:rsid w:val="00F5363C"/>
    <w:rsid w:val="00F53C95"/>
    <w:rsid w:val="00F54A93"/>
    <w:rsid w:val="00F54C7C"/>
    <w:rsid w:val="00F5556F"/>
    <w:rsid w:val="00F5603E"/>
    <w:rsid w:val="00F564C8"/>
    <w:rsid w:val="00F56570"/>
    <w:rsid w:val="00F56DEB"/>
    <w:rsid w:val="00F56F79"/>
    <w:rsid w:val="00F578BD"/>
    <w:rsid w:val="00F57F39"/>
    <w:rsid w:val="00F611D1"/>
    <w:rsid w:val="00F61383"/>
    <w:rsid w:val="00F618B0"/>
    <w:rsid w:val="00F618FB"/>
    <w:rsid w:val="00F62C60"/>
    <w:rsid w:val="00F668EB"/>
    <w:rsid w:val="00F6696E"/>
    <w:rsid w:val="00F66CEC"/>
    <w:rsid w:val="00F66D86"/>
    <w:rsid w:val="00F6714B"/>
    <w:rsid w:val="00F70159"/>
    <w:rsid w:val="00F7053E"/>
    <w:rsid w:val="00F712E1"/>
    <w:rsid w:val="00F714E0"/>
    <w:rsid w:val="00F71DD0"/>
    <w:rsid w:val="00F7316D"/>
    <w:rsid w:val="00F73D8E"/>
    <w:rsid w:val="00F74E80"/>
    <w:rsid w:val="00F75250"/>
    <w:rsid w:val="00F763DA"/>
    <w:rsid w:val="00F767F3"/>
    <w:rsid w:val="00F821E4"/>
    <w:rsid w:val="00F832A5"/>
    <w:rsid w:val="00F8384D"/>
    <w:rsid w:val="00F838B4"/>
    <w:rsid w:val="00F84C17"/>
    <w:rsid w:val="00F85046"/>
    <w:rsid w:val="00F851C8"/>
    <w:rsid w:val="00F8569D"/>
    <w:rsid w:val="00F86976"/>
    <w:rsid w:val="00F87080"/>
    <w:rsid w:val="00F91E8A"/>
    <w:rsid w:val="00F91EC7"/>
    <w:rsid w:val="00F9205F"/>
    <w:rsid w:val="00F939DA"/>
    <w:rsid w:val="00F93E95"/>
    <w:rsid w:val="00F94498"/>
    <w:rsid w:val="00F96EEE"/>
    <w:rsid w:val="00FA0667"/>
    <w:rsid w:val="00FA0817"/>
    <w:rsid w:val="00FA1105"/>
    <w:rsid w:val="00FA1D70"/>
    <w:rsid w:val="00FA3FDD"/>
    <w:rsid w:val="00FA41F4"/>
    <w:rsid w:val="00FA4ECF"/>
    <w:rsid w:val="00FA5438"/>
    <w:rsid w:val="00FA55D6"/>
    <w:rsid w:val="00FA5B74"/>
    <w:rsid w:val="00FA5F01"/>
    <w:rsid w:val="00FA6076"/>
    <w:rsid w:val="00FA6995"/>
    <w:rsid w:val="00FA756E"/>
    <w:rsid w:val="00FB1949"/>
    <w:rsid w:val="00FB2386"/>
    <w:rsid w:val="00FB29E3"/>
    <w:rsid w:val="00FB30DC"/>
    <w:rsid w:val="00FB38E9"/>
    <w:rsid w:val="00FB414B"/>
    <w:rsid w:val="00FB4654"/>
    <w:rsid w:val="00FB53E6"/>
    <w:rsid w:val="00FB6608"/>
    <w:rsid w:val="00FB7EE6"/>
    <w:rsid w:val="00FC0296"/>
    <w:rsid w:val="00FC036C"/>
    <w:rsid w:val="00FC0E7E"/>
    <w:rsid w:val="00FC1042"/>
    <w:rsid w:val="00FC1108"/>
    <w:rsid w:val="00FC24F8"/>
    <w:rsid w:val="00FC29F1"/>
    <w:rsid w:val="00FC3D08"/>
    <w:rsid w:val="00FC3FB7"/>
    <w:rsid w:val="00FC4690"/>
    <w:rsid w:val="00FC4CD9"/>
    <w:rsid w:val="00FC5404"/>
    <w:rsid w:val="00FC5B7E"/>
    <w:rsid w:val="00FC5CF5"/>
    <w:rsid w:val="00FC5E64"/>
    <w:rsid w:val="00FC60B5"/>
    <w:rsid w:val="00FC71B9"/>
    <w:rsid w:val="00FD045F"/>
    <w:rsid w:val="00FD2000"/>
    <w:rsid w:val="00FD22C7"/>
    <w:rsid w:val="00FD2AFE"/>
    <w:rsid w:val="00FD2E1E"/>
    <w:rsid w:val="00FD3724"/>
    <w:rsid w:val="00FD3CDE"/>
    <w:rsid w:val="00FD5E72"/>
    <w:rsid w:val="00FD787A"/>
    <w:rsid w:val="00FE11EB"/>
    <w:rsid w:val="00FE22BE"/>
    <w:rsid w:val="00FE2ECB"/>
    <w:rsid w:val="00FE3AB9"/>
    <w:rsid w:val="00FE576F"/>
    <w:rsid w:val="00FE5905"/>
    <w:rsid w:val="00FE5DBB"/>
    <w:rsid w:val="00FE60E2"/>
    <w:rsid w:val="00FF026B"/>
    <w:rsid w:val="00FF1F40"/>
    <w:rsid w:val="00FF4B8C"/>
    <w:rsid w:val="00FF54C9"/>
    <w:rsid w:val="00FF6195"/>
    <w:rsid w:val="00FF6FD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CC739"/>
  <w15:docId w15:val="{374CE462-1F72-4C01-AEC1-4459543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0E1"/>
  </w:style>
  <w:style w:type="paragraph" w:styleId="1">
    <w:name w:val="heading 1"/>
    <w:basedOn w:val="a"/>
    <w:next w:val="a"/>
    <w:link w:val="1Char"/>
    <w:qFormat/>
    <w:rsid w:val="007B384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qFormat/>
    <w:rsid w:val="007B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95DCC"/>
    <w:rPr>
      <w:sz w:val="16"/>
      <w:szCs w:val="16"/>
    </w:rPr>
  </w:style>
  <w:style w:type="paragraph" w:styleId="a4">
    <w:name w:val="annotation text"/>
    <w:basedOn w:val="a"/>
    <w:link w:val="Char"/>
    <w:semiHidden/>
    <w:rsid w:val="00B95DCC"/>
  </w:style>
  <w:style w:type="paragraph" w:styleId="a5">
    <w:name w:val="annotation subject"/>
    <w:basedOn w:val="a4"/>
    <w:next w:val="a4"/>
    <w:link w:val="Char0"/>
    <w:semiHidden/>
    <w:rsid w:val="00B95DCC"/>
    <w:rPr>
      <w:b/>
      <w:bCs/>
    </w:rPr>
  </w:style>
  <w:style w:type="paragraph" w:styleId="a6">
    <w:name w:val="Balloon Text"/>
    <w:basedOn w:val="a"/>
    <w:link w:val="Char1"/>
    <w:uiPriority w:val="99"/>
    <w:semiHidden/>
    <w:rsid w:val="00B95DC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E81D7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2"/>
    <w:semiHidden/>
    <w:rsid w:val="000B5BA5"/>
  </w:style>
  <w:style w:type="character" w:styleId="a8">
    <w:name w:val="endnote reference"/>
    <w:semiHidden/>
    <w:rsid w:val="000B5BA5"/>
    <w:rPr>
      <w:vertAlign w:val="superscript"/>
    </w:rPr>
  </w:style>
  <w:style w:type="paragraph" w:styleId="a9">
    <w:name w:val="footnote text"/>
    <w:basedOn w:val="a"/>
    <w:link w:val="Char3"/>
    <w:rsid w:val="002C2DEA"/>
  </w:style>
  <w:style w:type="character" w:styleId="aa">
    <w:name w:val="footnote reference"/>
    <w:rsid w:val="002C2DEA"/>
    <w:rPr>
      <w:vertAlign w:val="superscript"/>
    </w:rPr>
  </w:style>
  <w:style w:type="paragraph" w:styleId="ab">
    <w:name w:val="header"/>
    <w:basedOn w:val="a"/>
    <w:link w:val="Char4"/>
    <w:uiPriority w:val="99"/>
    <w:rsid w:val="002C2DEA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5"/>
    <w:uiPriority w:val="99"/>
    <w:rsid w:val="002C2DEA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39"/>
    <w:rsid w:val="00A5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35C30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B91B3E"/>
    <w:pPr>
      <w:widowControl w:val="0"/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character" w:customStyle="1" w:styleId="FontStyle18">
    <w:name w:val="Font Style18"/>
    <w:rsid w:val="00B91B3E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Char6"/>
    <w:rsid w:val="005B679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">
    <w:name w:val="Char Char Char Char Char"/>
    <w:basedOn w:val="a"/>
    <w:rsid w:val="00C6211F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">
    <w:name w:val="Char Char Char Char"/>
    <w:basedOn w:val="a"/>
    <w:rsid w:val="000413F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13">
    <w:name w:val="Style13"/>
    <w:basedOn w:val="a"/>
    <w:rsid w:val="00F108F3"/>
    <w:pPr>
      <w:widowControl w:val="0"/>
      <w:autoSpaceDE w:val="0"/>
      <w:autoSpaceDN w:val="0"/>
      <w:adjustRightInd w:val="0"/>
      <w:spacing w:line="438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Char7">
    <w:name w:val="Char"/>
    <w:basedOn w:val="a"/>
    <w:rsid w:val="00A864F0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5336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harChar">
    <w:name w:val="Char Char"/>
    <w:basedOn w:val="a"/>
    <w:rsid w:val="003D5802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uiPriority w:val="99"/>
    <w:unhideWhenUsed/>
    <w:rsid w:val="00F3012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134A"/>
    <w:pPr>
      <w:ind w:left="720"/>
    </w:pPr>
  </w:style>
  <w:style w:type="character" w:styleId="af0">
    <w:name w:val="Strong"/>
    <w:qFormat/>
    <w:rsid w:val="00E40DE2"/>
    <w:rPr>
      <w:b/>
      <w:bCs/>
    </w:rPr>
  </w:style>
  <w:style w:type="character" w:styleId="af1">
    <w:name w:val="Emphasis"/>
    <w:qFormat/>
    <w:rsid w:val="00383254"/>
    <w:rPr>
      <w:i/>
      <w:iCs/>
    </w:rPr>
  </w:style>
  <w:style w:type="character" w:customStyle="1" w:styleId="views-field">
    <w:name w:val="views-field"/>
    <w:basedOn w:val="a0"/>
    <w:rsid w:val="00AC0E89"/>
  </w:style>
  <w:style w:type="character" w:customStyle="1" w:styleId="field-content">
    <w:name w:val="field-content"/>
    <w:basedOn w:val="a0"/>
    <w:rsid w:val="00AC0E89"/>
  </w:style>
  <w:style w:type="character" w:styleId="-0">
    <w:name w:val="FollowedHyperlink"/>
    <w:uiPriority w:val="99"/>
    <w:rsid w:val="00E07426"/>
    <w:rPr>
      <w:color w:val="800080"/>
      <w:u w:val="single"/>
    </w:rPr>
  </w:style>
  <w:style w:type="character" w:styleId="HTML">
    <w:name w:val="HTML Typewriter"/>
    <w:uiPriority w:val="99"/>
    <w:unhideWhenUsed/>
    <w:rsid w:val="00E07426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a0"/>
    <w:rsid w:val="00E07426"/>
  </w:style>
  <w:style w:type="character" w:customStyle="1" w:styleId="10">
    <w:name w:val="Ανεπίλυτη αναφορά1"/>
    <w:basedOn w:val="a0"/>
    <w:uiPriority w:val="99"/>
    <w:semiHidden/>
    <w:unhideWhenUsed/>
    <w:rsid w:val="00CF748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970D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l-GR"/>
    </w:rPr>
  </w:style>
  <w:style w:type="paragraph" w:styleId="-HTML">
    <w:name w:val="HTML Preformatted"/>
    <w:basedOn w:val="a"/>
    <w:link w:val="-HTMLChar"/>
    <w:uiPriority w:val="99"/>
    <w:unhideWhenUsed/>
    <w:rsid w:val="0091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911DBA"/>
    <w:rPr>
      <w:rFonts w:ascii="Courier New" w:hAnsi="Courier New" w:cs="Courier New"/>
      <w:lang w:val="en-US" w:eastAsia="en-US"/>
    </w:rPr>
  </w:style>
  <w:style w:type="character" w:customStyle="1" w:styleId="Char4">
    <w:name w:val="Κεφαλίδα Char"/>
    <w:basedOn w:val="a0"/>
    <w:link w:val="ab"/>
    <w:uiPriority w:val="99"/>
    <w:rsid w:val="0036617B"/>
  </w:style>
  <w:style w:type="character" w:customStyle="1" w:styleId="Char5">
    <w:name w:val="Υποσέλιδο Char"/>
    <w:basedOn w:val="a0"/>
    <w:link w:val="ac"/>
    <w:uiPriority w:val="99"/>
    <w:rsid w:val="00A27A8C"/>
  </w:style>
  <w:style w:type="character" w:customStyle="1" w:styleId="intentjournalissn">
    <w:name w:val="intent_journal_issn"/>
    <w:basedOn w:val="a0"/>
    <w:rsid w:val="0045550E"/>
  </w:style>
  <w:style w:type="character" w:customStyle="1" w:styleId="20">
    <w:name w:val="Ανεπίλυτη αναφορά2"/>
    <w:basedOn w:val="a0"/>
    <w:uiPriority w:val="99"/>
    <w:semiHidden/>
    <w:unhideWhenUsed/>
    <w:rsid w:val="002A2A71"/>
    <w:rPr>
      <w:color w:val="605E5C"/>
      <w:shd w:val="clear" w:color="auto" w:fill="E1DFDD"/>
    </w:rPr>
  </w:style>
  <w:style w:type="paragraph" w:customStyle="1" w:styleId="Style1">
    <w:name w:val="Style1"/>
    <w:basedOn w:val="a"/>
    <w:rsid w:val="004B7136"/>
    <w:pPr>
      <w:spacing w:line="260" w:lineRule="atLeast"/>
      <w:jc w:val="both"/>
    </w:pPr>
    <w:rPr>
      <w:rFonts w:ascii="PA-SansSerif" w:hAnsi="PA-SansSerif"/>
      <w:sz w:val="23"/>
      <w:lang w:eastAsia="en-US"/>
    </w:rPr>
  </w:style>
  <w:style w:type="character" w:styleId="af2">
    <w:name w:val="Unresolved Mention"/>
    <w:basedOn w:val="a0"/>
    <w:uiPriority w:val="99"/>
    <w:semiHidden/>
    <w:unhideWhenUsed/>
    <w:rsid w:val="00A4720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39267F"/>
    <w:rPr>
      <w:b/>
      <w:sz w:val="32"/>
    </w:rPr>
  </w:style>
  <w:style w:type="character" w:customStyle="1" w:styleId="2Char">
    <w:name w:val="Επικεφαλίδα 2 Char"/>
    <w:basedOn w:val="a0"/>
    <w:link w:val="2"/>
    <w:rsid w:val="0039267F"/>
    <w:rPr>
      <w:rFonts w:ascii="Arial" w:hAnsi="Arial" w:cs="Arial"/>
      <w:b/>
      <w:bCs/>
      <w:i/>
      <w:iCs/>
      <w:sz w:val="28"/>
      <w:szCs w:val="28"/>
    </w:rPr>
  </w:style>
  <w:style w:type="paragraph" w:styleId="af3">
    <w:name w:val="Plain Text"/>
    <w:basedOn w:val="a"/>
    <w:link w:val="Char8"/>
    <w:rsid w:val="0039267F"/>
    <w:rPr>
      <w:rFonts w:ascii="Courier New" w:hAnsi="Courier New" w:cs="Courier New"/>
    </w:rPr>
  </w:style>
  <w:style w:type="character" w:customStyle="1" w:styleId="Char8">
    <w:name w:val="Απλό κείμενο Char"/>
    <w:basedOn w:val="a0"/>
    <w:link w:val="af3"/>
    <w:rsid w:val="0039267F"/>
    <w:rPr>
      <w:rFonts w:ascii="Courier New" w:hAnsi="Courier New" w:cs="Courier New"/>
    </w:rPr>
  </w:style>
  <w:style w:type="character" w:customStyle="1" w:styleId="u-visually-hidden">
    <w:name w:val="u-visually-hidden"/>
    <w:basedOn w:val="a0"/>
    <w:rsid w:val="0039267F"/>
  </w:style>
  <w:style w:type="paragraph" w:customStyle="1" w:styleId="msolistparagraph0">
    <w:name w:val="msolistparagraph"/>
    <w:basedOn w:val="a"/>
    <w:rsid w:val="0039267F"/>
    <w:pPr>
      <w:ind w:left="720"/>
    </w:pPr>
  </w:style>
  <w:style w:type="paragraph" w:customStyle="1" w:styleId="11">
    <w:name w:val="Παράγραφος λίστας1"/>
    <w:basedOn w:val="a"/>
    <w:rsid w:val="0039267F"/>
    <w:pPr>
      <w:ind w:left="720"/>
    </w:pPr>
    <w:rPr>
      <w:rFonts w:eastAsia="Calibri"/>
    </w:rPr>
  </w:style>
  <w:style w:type="paragraph" w:styleId="af4">
    <w:name w:val="table of authorities"/>
    <w:basedOn w:val="a"/>
    <w:next w:val="a"/>
    <w:rsid w:val="0039267F"/>
    <w:pPr>
      <w:ind w:left="240" w:hanging="240"/>
    </w:pPr>
    <w:rPr>
      <w:lang w:val="en-US" w:eastAsia="en-US"/>
    </w:rPr>
  </w:style>
  <w:style w:type="character" w:customStyle="1" w:styleId="previewtxt">
    <w:name w:val="previewtxt"/>
    <w:rsid w:val="0039267F"/>
  </w:style>
  <w:style w:type="character" w:customStyle="1" w:styleId="Char">
    <w:name w:val="Κείμενο σχολίου Char"/>
    <w:basedOn w:val="a0"/>
    <w:link w:val="a4"/>
    <w:semiHidden/>
    <w:rsid w:val="002B7D46"/>
  </w:style>
  <w:style w:type="character" w:customStyle="1" w:styleId="Char0">
    <w:name w:val="Θέμα σχολίου Char"/>
    <w:basedOn w:val="Char"/>
    <w:link w:val="a5"/>
    <w:semiHidden/>
    <w:rsid w:val="002B7D46"/>
    <w:rPr>
      <w:b/>
      <w:bCs/>
    </w:rPr>
  </w:style>
  <w:style w:type="character" w:customStyle="1" w:styleId="Char2">
    <w:name w:val="Κείμενο σημείωσης τέλους Char"/>
    <w:basedOn w:val="a0"/>
    <w:link w:val="a7"/>
    <w:semiHidden/>
    <w:rsid w:val="002B7D46"/>
  </w:style>
  <w:style w:type="character" w:customStyle="1" w:styleId="Char3">
    <w:name w:val="Κείμενο υποσημείωσης Char"/>
    <w:basedOn w:val="a0"/>
    <w:link w:val="a9"/>
    <w:rsid w:val="002B7D46"/>
  </w:style>
  <w:style w:type="character" w:customStyle="1" w:styleId="Char6">
    <w:name w:val="Σώμα κειμένου Char"/>
    <w:basedOn w:val="a0"/>
    <w:link w:val="ae"/>
    <w:rsid w:val="002B7D46"/>
    <w:rPr>
      <w:sz w:val="24"/>
      <w:szCs w:val="24"/>
    </w:rPr>
  </w:style>
  <w:style w:type="paragraph" w:styleId="21">
    <w:name w:val="Body Text Indent 2"/>
    <w:basedOn w:val="a"/>
    <w:link w:val="2Char0"/>
    <w:unhideWhenUsed/>
    <w:rsid w:val="00FC60B5"/>
    <w:pPr>
      <w:spacing w:after="120" w:line="480" w:lineRule="auto"/>
      <w:ind w:left="283"/>
    </w:pPr>
    <w:rPr>
      <w:rFonts w:eastAsia="Times New Roman"/>
    </w:rPr>
  </w:style>
  <w:style w:type="character" w:customStyle="1" w:styleId="2Char0">
    <w:name w:val="Σώμα κείμενου με εσοχή 2 Char"/>
    <w:basedOn w:val="a0"/>
    <w:link w:val="21"/>
    <w:rsid w:val="00FC60B5"/>
    <w:rPr>
      <w:rFonts w:eastAsia="Times New Roman"/>
    </w:rPr>
  </w:style>
  <w:style w:type="paragraph" w:customStyle="1" w:styleId="v1msonormal">
    <w:name w:val="v1msonormal"/>
    <w:basedOn w:val="a"/>
    <w:rsid w:val="000E45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Πλέγμα πίνακα1"/>
    <w:basedOn w:val="a1"/>
    <w:uiPriority w:val="39"/>
    <w:rsid w:val="000A6287"/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7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996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internship.uowm.gr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DIABIB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FFE83139E208E4CBD26C9B97A52413E" ma:contentTypeVersion="4" ma:contentTypeDescription="Δημιουργία νέου εγγράφου" ma:contentTypeScope="" ma:versionID="5dbf9e58b569483365c733386646945b">
  <xsd:schema xmlns:xsd="http://www.w3.org/2001/XMLSchema" xmlns:xs="http://www.w3.org/2001/XMLSchema" xmlns:p="http://schemas.microsoft.com/office/2006/metadata/properties" xmlns:ns3="706eefb3-dc5f-432b-b7d2-1b4923c7924c" targetNamespace="http://schemas.microsoft.com/office/2006/metadata/properties" ma:root="true" ma:fieldsID="321bca2a1008060132159e3890d2307f" ns3:_="">
    <xsd:import namespace="706eefb3-dc5f-432b-b7d2-1b4923c79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efb3-dc5f-432b-b7d2-1b4923c79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44D3-6240-497A-B30B-17A0AADF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efb3-dc5f-432b-b7d2-1b4923c79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A52FA-C83F-44F5-A04C-90382F109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ECBFD-EDAB-4D35-A681-035F9BA00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DE90A-0DEE-42D7-87BE-7AD06C3C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DIABIB.DOT</Template>
  <TotalTime>2</TotalTime>
  <Pages>5</Pages>
  <Words>1188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 Company</Company>
  <LinksUpToDate>false</LinksUpToDate>
  <CharactersWithSpaces>7593</CharactersWithSpaces>
  <SharedDoc>false</SharedDoc>
  <HLinks>
    <vt:vector size="390" baseType="variant">
      <vt:variant>
        <vt:i4>852074</vt:i4>
      </vt:variant>
      <vt:variant>
        <vt:i4>192</vt:i4>
      </vt:variant>
      <vt:variant>
        <vt:i4>0</vt:i4>
      </vt:variant>
      <vt:variant>
        <vt:i4>5</vt:i4>
      </vt:variant>
      <vt:variant>
        <vt:lpwstr>mailto:mbekakos@ee.duth.gr</vt:lpwstr>
      </vt:variant>
      <vt:variant>
        <vt:lpwstr/>
      </vt:variant>
      <vt:variant>
        <vt:i4>64095155</vt:i4>
      </vt:variant>
      <vt:variant>
        <vt:i4>189</vt:i4>
      </vt:variant>
      <vt:variant>
        <vt:i4>0</vt:i4>
      </vt:variant>
      <vt:variant>
        <vt:i4>5</vt:i4>
      </vt:variant>
      <vt:variant>
        <vt:lpwstr>https://www.ee.duth.gr/instructor/μπεκάκος-μιχαήλ/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524346</vt:i4>
      </vt:variant>
      <vt:variant>
        <vt:i4>177</vt:i4>
      </vt:variant>
      <vt:variant>
        <vt:i4>0</vt:i4>
      </vt:variant>
      <vt:variant>
        <vt:i4>5</vt:i4>
      </vt:variant>
      <vt:variant>
        <vt:lpwstr>mailto:alexiou@upatras.gr</vt:lpwstr>
      </vt:variant>
      <vt:variant>
        <vt:lpwstr/>
      </vt:variant>
      <vt:variant>
        <vt:i4>6750252</vt:i4>
      </vt:variant>
      <vt:variant>
        <vt:i4>174</vt:i4>
      </vt:variant>
      <vt:variant>
        <vt:i4>0</vt:i4>
      </vt:variant>
      <vt:variant>
        <vt:i4>5</vt:i4>
      </vt:variant>
      <vt:variant>
        <vt:lpwstr>https://www.ceid.upatras.gr/webpages/faculty/alexiou/biogr.htm</vt:lpwstr>
      </vt:variant>
      <vt:variant>
        <vt:lpwstr/>
      </vt:variant>
      <vt:variant>
        <vt:i4>1638480</vt:i4>
      </vt:variant>
      <vt:variant>
        <vt:i4>171</vt:i4>
      </vt:variant>
      <vt:variant>
        <vt:i4>0</vt:i4>
      </vt:variant>
      <vt:variant>
        <vt:i4>5</vt:i4>
      </vt:variant>
      <vt:variant>
        <vt:lpwstr>http://www.cse.uoi.gr/index.php?menu=p1&amp;pid=6</vt:lpwstr>
      </vt:variant>
      <vt:variant>
        <vt:lpwstr/>
      </vt:variant>
      <vt:variant>
        <vt:i4>1048618</vt:i4>
      </vt:variant>
      <vt:variant>
        <vt:i4>168</vt:i4>
      </vt:variant>
      <vt:variant>
        <vt:i4>0</vt:i4>
      </vt:variant>
      <vt:variant>
        <vt:i4>5</vt:i4>
      </vt:variant>
      <vt:variant>
        <vt:lpwstr>mailto:nikolosd@cti.gr</vt:lpwstr>
      </vt:variant>
      <vt:variant>
        <vt:lpwstr/>
      </vt:variant>
      <vt:variant>
        <vt:i4>2818131</vt:i4>
      </vt:variant>
      <vt:variant>
        <vt:i4>165</vt:i4>
      </vt:variant>
      <vt:variant>
        <vt:i4>0</vt:i4>
      </vt:variant>
      <vt:variant>
        <vt:i4>5</vt:i4>
      </vt:variant>
      <vt:variant>
        <vt:lpwstr>https://www.ceid.upatras.gr/webpages/tca-lab/nikolos_en.htm</vt:lpwstr>
      </vt:variant>
      <vt:variant>
        <vt:lpwstr/>
      </vt:variant>
      <vt:variant>
        <vt:i4>3538995</vt:i4>
      </vt:variant>
      <vt:variant>
        <vt:i4>162</vt:i4>
      </vt:variant>
      <vt:variant>
        <vt:i4>0</vt:i4>
      </vt:variant>
      <vt:variant>
        <vt:i4>5</vt:i4>
      </vt:variant>
      <vt:variant>
        <vt:lpwstr>https://www.ceid.upatras.gr/webpages/tca-lab/nikolos4.htm</vt:lpwstr>
      </vt:variant>
      <vt:variant>
        <vt:lpwstr>courses</vt:lpwstr>
      </vt:variant>
      <vt:variant>
        <vt:i4>3538996</vt:i4>
      </vt:variant>
      <vt:variant>
        <vt:i4>159</vt:i4>
      </vt:variant>
      <vt:variant>
        <vt:i4>0</vt:i4>
      </vt:variant>
      <vt:variant>
        <vt:i4>5</vt:i4>
      </vt:variant>
      <vt:variant>
        <vt:lpwstr>https://www.ceid.upatras.gr/webpages/tca-lab/nikolos3.htm</vt:lpwstr>
      </vt:variant>
      <vt:variant>
        <vt:lpwstr>courses</vt:lpwstr>
      </vt:variant>
      <vt:variant>
        <vt:i4>3538997</vt:i4>
      </vt:variant>
      <vt:variant>
        <vt:i4>156</vt:i4>
      </vt:variant>
      <vt:variant>
        <vt:i4>0</vt:i4>
      </vt:variant>
      <vt:variant>
        <vt:i4>5</vt:i4>
      </vt:variant>
      <vt:variant>
        <vt:lpwstr>https://www.ceid.upatras.gr/webpages/tca-lab/nikolos2.htm</vt:lpwstr>
      </vt:variant>
      <vt:variant>
        <vt:lpwstr>courses</vt:lpwstr>
      </vt:variant>
      <vt:variant>
        <vt:i4>4849771</vt:i4>
      </vt:variant>
      <vt:variant>
        <vt:i4>153</vt:i4>
      </vt:variant>
      <vt:variant>
        <vt:i4>0</vt:i4>
      </vt:variant>
      <vt:variant>
        <vt:i4>5</vt:i4>
      </vt:variant>
      <vt:variant>
        <vt:lpwstr>mailto:chilas@teiser.gr</vt:lpwstr>
      </vt:variant>
      <vt:variant>
        <vt:lpwstr/>
      </vt:variant>
      <vt:variant>
        <vt:i4>1310806</vt:i4>
      </vt:variant>
      <vt:variant>
        <vt:i4>150</vt:i4>
      </vt:variant>
      <vt:variant>
        <vt:i4>0</vt:i4>
      </vt:variant>
      <vt:variant>
        <vt:i4>5</vt:i4>
      </vt:variant>
      <vt:variant>
        <vt:lpwstr>http://teachers.teicm.gr/chilas/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3866737</vt:i4>
      </vt:variant>
      <vt:variant>
        <vt:i4>138</vt:i4>
      </vt:variant>
      <vt:variant>
        <vt:i4>0</vt:i4>
      </vt:variant>
      <vt:variant>
        <vt:i4>5</vt:i4>
      </vt:variant>
      <vt:variant>
        <vt:lpwstr>http://ee.auth.gr/school/faculty-staff/telecommunications-department/pavlidou-fotini-niovi/</vt:lpwstr>
      </vt:variant>
      <vt:variant>
        <vt:lpwstr/>
      </vt:variant>
      <vt:variant>
        <vt:i4>1441807</vt:i4>
      </vt:variant>
      <vt:variant>
        <vt:i4>135</vt:i4>
      </vt:variant>
      <vt:variant>
        <vt:i4>0</vt:i4>
      </vt:variant>
      <vt:variant>
        <vt:i4>5</vt:i4>
      </vt:variant>
      <vt:variant>
        <vt:lpwstr>https://www.uom.gr/kmarg</vt:lpwstr>
      </vt:variant>
      <vt:variant>
        <vt:lpwstr/>
      </vt:variant>
      <vt:variant>
        <vt:i4>7012470</vt:i4>
      </vt:variant>
      <vt:variant>
        <vt:i4>132</vt:i4>
      </vt:variant>
      <vt:variant>
        <vt:i4>0</vt:i4>
      </vt:variant>
      <vt:variant>
        <vt:i4>5</vt:i4>
      </vt:variant>
      <vt:variant>
        <vt:lpwstr>https://www.uom.gr/kaskalis</vt:lpwstr>
      </vt:variant>
      <vt:variant>
        <vt:lpwstr/>
      </vt:variant>
      <vt:variant>
        <vt:i4>8323188</vt:i4>
      </vt:variant>
      <vt:variant>
        <vt:i4>129</vt:i4>
      </vt:variant>
      <vt:variant>
        <vt:i4>0</vt:i4>
      </vt:variant>
      <vt:variant>
        <vt:i4>5</vt:i4>
      </vt:variant>
      <vt:variant>
        <vt:lpwstr>https://www.uom.gr/kpapado</vt:lpwstr>
      </vt:variant>
      <vt:variant>
        <vt:lpwstr/>
      </vt:variant>
      <vt:variant>
        <vt:i4>6619262</vt:i4>
      </vt:variant>
      <vt:variant>
        <vt:i4>126</vt:i4>
      </vt:variant>
      <vt:variant>
        <vt:i4>0</vt:i4>
      </vt:variant>
      <vt:variant>
        <vt:i4>5</vt:i4>
      </vt:variant>
      <vt:variant>
        <vt:lpwstr>https://oldwww.teiwm.gr/dir/cv/224.pdf</vt:lpwstr>
      </vt:variant>
      <vt:variant>
        <vt:lpwstr/>
      </vt:variant>
      <vt:variant>
        <vt:i4>655426</vt:i4>
      </vt:variant>
      <vt:variant>
        <vt:i4>123</vt:i4>
      </vt:variant>
      <vt:variant>
        <vt:i4>0</vt:i4>
      </vt:variant>
      <vt:variant>
        <vt:i4>5</vt:i4>
      </vt:variant>
      <vt:variant>
        <vt:lpwstr>https://oldwww.teiwm.gr/dir/cv/54.pdf</vt:lpwstr>
      </vt:variant>
      <vt:variant>
        <vt:lpwstr/>
      </vt:variant>
      <vt:variant>
        <vt:i4>6553711</vt:i4>
      </vt:variant>
      <vt:variant>
        <vt:i4>120</vt:i4>
      </vt:variant>
      <vt:variant>
        <vt:i4>0</vt:i4>
      </vt:variant>
      <vt:variant>
        <vt:i4>5</vt:i4>
      </vt:variant>
      <vt:variant>
        <vt:lpwstr>https://www.uom.gr/kpsannis</vt:lpwstr>
      </vt:variant>
      <vt:variant>
        <vt:lpwstr/>
      </vt:variant>
      <vt:variant>
        <vt:i4>786510</vt:i4>
      </vt:variant>
      <vt:variant>
        <vt:i4>117</vt:i4>
      </vt:variant>
      <vt:variant>
        <vt:i4>0</vt:i4>
      </vt:variant>
      <vt:variant>
        <vt:i4>5</vt:i4>
      </vt:variant>
      <vt:variant>
        <vt:lpwstr>https://oldwww.teiwm.gr/dir/cv/38.pdf</vt:lpwstr>
      </vt:variant>
      <vt:variant>
        <vt:lpwstr/>
      </vt:variant>
      <vt:variant>
        <vt:i4>6619256</vt:i4>
      </vt:variant>
      <vt:variant>
        <vt:i4>114</vt:i4>
      </vt:variant>
      <vt:variant>
        <vt:i4>0</vt:i4>
      </vt:variant>
      <vt:variant>
        <vt:i4>5</vt:i4>
      </vt:variant>
      <vt:variant>
        <vt:lpwstr>https://oldwww.teiwm.gr/dir/cv/244.pdf</vt:lpwstr>
      </vt:variant>
      <vt:variant>
        <vt:lpwstr/>
      </vt:variant>
      <vt:variant>
        <vt:i4>6553727</vt:i4>
      </vt:variant>
      <vt:variant>
        <vt:i4>111</vt:i4>
      </vt:variant>
      <vt:variant>
        <vt:i4>0</vt:i4>
      </vt:variant>
      <vt:variant>
        <vt:i4>5</vt:i4>
      </vt:variant>
      <vt:variant>
        <vt:lpwstr>https://oldwww.teiwm.gr/dir/cv/235.pdf</vt:lpwstr>
      </vt:variant>
      <vt:variant>
        <vt:lpwstr/>
      </vt:variant>
      <vt:variant>
        <vt:i4>7340157</vt:i4>
      </vt:variant>
      <vt:variant>
        <vt:i4>108</vt:i4>
      </vt:variant>
      <vt:variant>
        <vt:i4>0</vt:i4>
      </vt:variant>
      <vt:variant>
        <vt:i4>5</vt:i4>
      </vt:variant>
      <vt:variant>
        <vt:lpwstr>https://www.uom.gr/sifalera</vt:lpwstr>
      </vt:variant>
      <vt:variant>
        <vt:lpwstr/>
      </vt:variant>
      <vt:variant>
        <vt:i4>852034</vt:i4>
      </vt:variant>
      <vt:variant>
        <vt:i4>105</vt:i4>
      </vt:variant>
      <vt:variant>
        <vt:i4>0</vt:i4>
      </vt:variant>
      <vt:variant>
        <vt:i4>5</vt:i4>
      </vt:variant>
      <vt:variant>
        <vt:lpwstr>https://oldwww.teiwm.gr/dir/cv/24.pdf</vt:lpwstr>
      </vt:variant>
      <vt:variant>
        <vt:lpwstr/>
      </vt:variant>
      <vt:variant>
        <vt:i4>7798887</vt:i4>
      </vt:variant>
      <vt:variant>
        <vt:i4>102</vt:i4>
      </vt:variant>
      <vt:variant>
        <vt:i4>0</vt:i4>
      </vt:variant>
      <vt:variant>
        <vt:i4>5</vt:i4>
      </vt:variant>
      <vt:variant>
        <vt:lpwstr>https://www.uom.gr/stelios</vt:lpwstr>
      </vt:variant>
      <vt:variant>
        <vt:lpwstr/>
      </vt:variant>
      <vt:variant>
        <vt:i4>1245273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https://doi.org/10.1177/1046878117747014</vt:lpwstr>
      </vt:variant>
      <vt:variant>
        <vt:lpwstr/>
      </vt:variant>
      <vt:variant>
        <vt:i4>3473518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https://doi.org/10.1016/j.scico.2018.10.004</vt:lpwstr>
      </vt:variant>
      <vt:variant>
        <vt:lpwstr/>
      </vt:variant>
      <vt:variant>
        <vt:i4>7208978</vt:i4>
      </vt:variant>
      <vt:variant>
        <vt:i4>93</vt:i4>
      </vt:variant>
      <vt:variant>
        <vt:i4>0</vt:i4>
      </vt:variant>
      <vt:variant>
        <vt:i4>5</vt:i4>
      </vt:variant>
      <vt:variant>
        <vt:lpwstr>mailto:petros@csd.auth.gr</vt:lpwstr>
      </vt:variant>
      <vt:variant>
        <vt:lpwstr/>
      </vt:variant>
      <vt:variant>
        <vt:i4>5767172</vt:i4>
      </vt:variant>
      <vt:variant>
        <vt:i4>90</vt:i4>
      </vt:variant>
      <vt:variant>
        <vt:i4>0</vt:i4>
      </vt:variant>
      <vt:variant>
        <vt:i4>5</vt:i4>
      </vt:variant>
      <vt:variant>
        <vt:lpwstr>https://www.csd.auth.gr/el/staff/faculty?view=user&amp;ro=1&amp;id=21</vt:lpwstr>
      </vt:variant>
      <vt:variant>
        <vt:lpwstr/>
      </vt:variant>
      <vt:variant>
        <vt:i4>7667816</vt:i4>
      </vt:variant>
      <vt:variant>
        <vt:i4>87</vt:i4>
      </vt:variant>
      <vt:variant>
        <vt:i4>0</vt:i4>
      </vt:variant>
      <vt:variant>
        <vt:i4>5</vt:i4>
      </vt:variant>
      <vt:variant>
        <vt:lpwstr>http://ikee.lib.auth.gr/record/297418?ln=en</vt:lpwstr>
      </vt:variant>
      <vt:variant>
        <vt:lpwstr/>
      </vt:variant>
      <vt:variant>
        <vt:i4>8192105</vt:i4>
      </vt:variant>
      <vt:variant>
        <vt:i4>84</vt:i4>
      </vt:variant>
      <vt:variant>
        <vt:i4>0</vt:i4>
      </vt:variant>
      <vt:variant>
        <vt:i4>5</vt:i4>
      </vt:variant>
      <vt:variant>
        <vt:lpwstr>http://ikee.lib.auth.gr/search?ln=el&amp;f=author&amp;p=Lather%20J.</vt:lpwstr>
      </vt:variant>
      <vt:variant>
        <vt:lpwstr/>
      </vt:variant>
      <vt:variant>
        <vt:i4>2687001</vt:i4>
      </vt:variant>
      <vt:variant>
        <vt:i4>81</vt:i4>
      </vt:variant>
      <vt:variant>
        <vt:i4>0</vt:i4>
      </vt:variant>
      <vt:variant>
        <vt:i4>5</vt:i4>
      </vt:variant>
      <vt:variant>
        <vt:lpwstr>http://ikee.lib.auth.gr/search?ln=el&amp;p=0000001000099290&amp;action_search=Search&amp;so=d&amp;rg=10000&amp;sc=1</vt:lpwstr>
      </vt:variant>
      <vt:variant>
        <vt:lpwstr/>
      </vt:variant>
      <vt:variant>
        <vt:i4>7405669</vt:i4>
      </vt:variant>
      <vt:variant>
        <vt:i4>78</vt:i4>
      </vt:variant>
      <vt:variant>
        <vt:i4>0</vt:i4>
      </vt:variant>
      <vt:variant>
        <vt:i4>5</vt:i4>
      </vt:variant>
      <vt:variant>
        <vt:lpwstr>http://ikee.lib.auth.gr/search?ln=el&amp;f=author&amp;p=Dhurandher%20S.</vt:lpwstr>
      </vt:variant>
      <vt:variant>
        <vt:lpwstr/>
      </vt:variant>
      <vt:variant>
        <vt:i4>262145</vt:i4>
      </vt:variant>
      <vt:variant>
        <vt:i4>75</vt:i4>
      </vt:variant>
      <vt:variant>
        <vt:i4>0</vt:i4>
      </vt:variant>
      <vt:variant>
        <vt:i4>5</vt:i4>
      </vt:variant>
      <vt:variant>
        <vt:lpwstr>http://ikee.lib.auth.gr/search?ln=el&amp;f=author&amp;p=Garg%20N.</vt:lpwstr>
      </vt:variant>
      <vt:variant>
        <vt:lpwstr/>
      </vt:variant>
      <vt:variant>
        <vt:i4>6357108</vt:i4>
      </vt:variant>
      <vt:variant>
        <vt:i4>72</vt:i4>
      </vt:variant>
      <vt:variant>
        <vt:i4>0</vt:i4>
      </vt:variant>
      <vt:variant>
        <vt:i4>5</vt:i4>
      </vt:variant>
      <vt:variant>
        <vt:lpwstr>https://oldwww.teiwm.gr/dir/cv/183.pdf</vt:lpwstr>
      </vt:variant>
      <vt:variant>
        <vt:lpwstr/>
      </vt:variant>
      <vt:variant>
        <vt:i4>3735577</vt:i4>
      </vt:variant>
      <vt:variant>
        <vt:i4>69</vt:i4>
      </vt:variant>
      <vt:variant>
        <vt:i4>0</vt:i4>
      </vt:variant>
      <vt:variant>
        <vt:i4>5</vt:i4>
      </vt:variant>
      <vt:variant>
        <vt:lpwstr>http://iiwm.teikav.edu.gr/iinew/wp-content/uploads/2015/05/ValsamidisLong_21_06_11.pdf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https://oldwww.teiwm.gr/dir/cv/51.pdf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3014718</vt:i4>
      </vt:variant>
      <vt:variant>
        <vt:i4>54</vt:i4>
      </vt:variant>
      <vt:variant>
        <vt:i4>0</vt:i4>
      </vt:variant>
      <vt:variant>
        <vt:i4>5</vt:i4>
      </vt:variant>
      <vt:variant>
        <vt:lpwstr>https://www.it.teithe.gr/course/adopse</vt:lpwstr>
      </vt:variant>
      <vt:variant>
        <vt:lpwstr/>
      </vt:variant>
      <vt:variant>
        <vt:i4>2818089</vt:i4>
      </vt:variant>
      <vt:variant>
        <vt:i4>51</vt:i4>
      </vt:variant>
      <vt:variant>
        <vt:i4>0</vt:i4>
      </vt:variant>
      <vt:variant>
        <vt:i4>5</vt:i4>
      </vt:variant>
      <vt:variant>
        <vt:lpwstr>https://www.it.teithe.gr/course/netapps</vt:lpwstr>
      </vt:variant>
      <vt:variant>
        <vt:lpwstr/>
      </vt:variant>
      <vt:variant>
        <vt:i4>3801126</vt:i4>
      </vt:variant>
      <vt:variant>
        <vt:i4>48</vt:i4>
      </vt:variant>
      <vt:variant>
        <vt:i4>0</vt:i4>
      </vt:variant>
      <vt:variant>
        <vt:i4>5</vt:i4>
      </vt:variant>
      <vt:variant>
        <vt:lpwstr>https://www.it.teithe.gr/course/texnologies</vt:lpwstr>
      </vt:variant>
      <vt:variant>
        <vt:lpwstr/>
      </vt:variant>
      <vt:variant>
        <vt:i4>5177388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318394134_Information_and_Communication_Technologies_Developments_in_European_Union_during_the_Financial_Crisis?_iepl%5BviewId%5D=bAuSdA1Om99QjevDPXnXw0mH&amp;_iepl%5BprofilePublicationItemVariant%5D=default&amp;_iepl%5Bcontexts%5D%5B0%5D=prfpi&amp;_iepl%5BtargetEntityId%5D=PB%3A318394134&amp;_iepl%5BinteractionType%5D=publicationTitle</vt:lpwstr>
      </vt:variant>
      <vt:variant>
        <vt:lpwstr/>
      </vt:variant>
      <vt:variant>
        <vt:i4>1245273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https://doi.org/10.1177/1046878117747014</vt:lpwstr>
      </vt:variant>
      <vt:variant>
        <vt:lpwstr/>
      </vt:variant>
      <vt:variant>
        <vt:i4>3473518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https://doi.org/10.1016/j.scico.2018.10.004</vt:lpwstr>
      </vt:variant>
      <vt:variant>
        <vt:lpwstr/>
      </vt:variant>
      <vt:variant>
        <vt:i4>7667816</vt:i4>
      </vt:variant>
      <vt:variant>
        <vt:i4>36</vt:i4>
      </vt:variant>
      <vt:variant>
        <vt:i4>0</vt:i4>
      </vt:variant>
      <vt:variant>
        <vt:i4>5</vt:i4>
      </vt:variant>
      <vt:variant>
        <vt:lpwstr>http://ikee.lib.auth.gr/record/297418?ln=en</vt:lpwstr>
      </vt:variant>
      <vt:variant>
        <vt:lpwstr/>
      </vt:variant>
      <vt:variant>
        <vt:i4>8192105</vt:i4>
      </vt:variant>
      <vt:variant>
        <vt:i4>33</vt:i4>
      </vt:variant>
      <vt:variant>
        <vt:i4>0</vt:i4>
      </vt:variant>
      <vt:variant>
        <vt:i4>5</vt:i4>
      </vt:variant>
      <vt:variant>
        <vt:lpwstr>http://ikee.lib.auth.gr/search?ln=el&amp;f=author&amp;p=Lather%20J.</vt:lpwstr>
      </vt:variant>
      <vt:variant>
        <vt:lpwstr/>
      </vt:variant>
      <vt:variant>
        <vt:i4>2687001</vt:i4>
      </vt:variant>
      <vt:variant>
        <vt:i4>30</vt:i4>
      </vt:variant>
      <vt:variant>
        <vt:i4>0</vt:i4>
      </vt:variant>
      <vt:variant>
        <vt:i4>5</vt:i4>
      </vt:variant>
      <vt:variant>
        <vt:lpwstr>http://ikee.lib.auth.gr/search?ln=el&amp;p=0000001000099290&amp;action_search=Search&amp;so=d&amp;rg=10000&amp;sc=1</vt:lpwstr>
      </vt:variant>
      <vt:variant>
        <vt:lpwstr/>
      </vt:variant>
      <vt:variant>
        <vt:i4>7405669</vt:i4>
      </vt:variant>
      <vt:variant>
        <vt:i4>27</vt:i4>
      </vt:variant>
      <vt:variant>
        <vt:i4>0</vt:i4>
      </vt:variant>
      <vt:variant>
        <vt:i4>5</vt:i4>
      </vt:variant>
      <vt:variant>
        <vt:lpwstr>http://ikee.lib.auth.gr/search?ln=el&amp;f=author&amp;p=Dhurandher%20S.</vt:lpwstr>
      </vt:variant>
      <vt:variant>
        <vt:lpwstr/>
      </vt:variant>
      <vt:variant>
        <vt:i4>262145</vt:i4>
      </vt:variant>
      <vt:variant>
        <vt:i4>24</vt:i4>
      </vt:variant>
      <vt:variant>
        <vt:i4>0</vt:i4>
      </vt:variant>
      <vt:variant>
        <vt:i4>5</vt:i4>
      </vt:variant>
      <vt:variant>
        <vt:lpwstr>http://ikee.lib.auth.gr/search?ln=el&amp;f=author&amp;p=Garg%20N.</vt:lpwstr>
      </vt:variant>
      <vt:variant>
        <vt:lpwstr/>
      </vt:variant>
      <vt:variant>
        <vt:i4>3538995</vt:i4>
      </vt:variant>
      <vt:variant>
        <vt:i4>21</vt:i4>
      </vt:variant>
      <vt:variant>
        <vt:i4>0</vt:i4>
      </vt:variant>
      <vt:variant>
        <vt:i4>5</vt:i4>
      </vt:variant>
      <vt:variant>
        <vt:lpwstr>https://www.ceid.upatras.gr/webpages/tca-lab/nikolos4.htm</vt:lpwstr>
      </vt:variant>
      <vt:variant>
        <vt:lpwstr>courses</vt:lpwstr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https://www.ceid.upatras.gr/webpages/tca-lab/nikolos3.htm</vt:lpwstr>
      </vt:variant>
      <vt:variant>
        <vt:lpwstr>courses</vt:lpwstr>
      </vt:variant>
      <vt:variant>
        <vt:i4>3538997</vt:i4>
      </vt:variant>
      <vt:variant>
        <vt:i4>15</vt:i4>
      </vt:variant>
      <vt:variant>
        <vt:i4>0</vt:i4>
      </vt:variant>
      <vt:variant>
        <vt:i4>5</vt:i4>
      </vt:variant>
      <vt:variant>
        <vt:lpwstr>https://www.ceid.upatras.gr/webpages/tca-lab/nikolos2.htm</vt:lpwstr>
      </vt:variant>
      <vt:variant>
        <vt:lpwstr>courses</vt:lpwstr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</dc:creator>
  <cp:lastModifiedBy>Τόμτσης Δημήτριος</cp:lastModifiedBy>
  <cp:revision>2</cp:revision>
  <cp:lastPrinted>2020-09-29T20:57:00Z</cp:lastPrinted>
  <dcterms:created xsi:type="dcterms:W3CDTF">2023-06-22T15:16:00Z</dcterms:created>
  <dcterms:modified xsi:type="dcterms:W3CDTF">2023-06-22T15:16:00Z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0x0101004FFE83139E208E4CBD26C9B97A52413E</vt:lpwstr>
  </property>
</Properties>
</file>